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9" w:rsidRDefault="002C52D9" w:rsidP="00B172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00000"/>
          <w:sz w:val="44"/>
          <w:szCs w:val="44"/>
        </w:rPr>
      </w:pPr>
    </w:p>
    <w:p w:rsidR="00E93874" w:rsidRPr="00F24049" w:rsidRDefault="009E5DE2" w:rsidP="00B172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00000"/>
          <w:sz w:val="40"/>
          <w:szCs w:val="40"/>
        </w:rPr>
      </w:pPr>
      <w:r w:rsidRPr="00F24049">
        <w:rPr>
          <w:rFonts w:cstheme="minorHAnsi"/>
          <w:color w:val="C00000"/>
          <w:sz w:val="44"/>
          <w:szCs w:val="44"/>
        </w:rPr>
        <w:t>FICHE RÉ</w:t>
      </w:r>
      <w:r w:rsidR="00E93874" w:rsidRPr="00F24049">
        <w:rPr>
          <w:rFonts w:cstheme="minorHAnsi"/>
          <w:color w:val="C00000"/>
          <w:sz w:val="44"/>
          <w:szCs w:val="44"/>
        </w:rPr>
        <w:t>FLEXES </w:t>
      </w:r>
      <w:r w:rsidR="00F24049" w:rsidRPr="00F24049">
        <w:rPr>
          <w:rFonts w:cstheme="minorHAnsi"/>
          <w:color w:val="C00000"/>
          <w:sz w:val="44"/>
          <w:szCs w:val="44"/>
        </w:rPr>
        <w:t xml:space="preserve">// </w:t>
      </w:r>
      <w:r w:rsidR="00F24049" w:rsidRPr="00F24049">
        <w:rPr>
          <w:rFonts w:cstheme="minorHAnsi"/>
          <w:color w:val="C00000"/>
          <w:sz w:val="40"/>
          <w:szCs w:val="40"/>
        </w:rPr>
        <w:t>ENTREPRISE &amp; ADMINISTRATION</w:t>
      </w:r>
    </w:p>
    <w:p w:rsidR="00E93874" w:rsidRDefault="00E93874" w:rsidP="00241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1849B" w:themeColor="accent5" w:themeShade="BF"/>
          <w:sz w:val="40"/>
          <w:szCs w:val="40"/>
        </w:rPr>
      </w:pPr>
      <w:r w:rsidRPr="00E93874">
        <w:rPr>
          <w:rFonts w:cstheme="minorHAnsi"/>
          <w:color w:val="31849B" w:themeColor="accent5" w:themeShade="BF"/>
          <w:sz w:val="40"/>
          <w:szCs w:val="40"/>
        </w:rPr>
        <w:t xml:space="preserve">« Survenue d’un cas </w:t>
      </w:r>
      <w:r w:rsidR="00515B0C" w:rsidRPr="00E93874">
        <w:rPr>
          <w:rFonts w:cstheme="minorHAnsi"/>
          <w:color w:val="31849B" w:themeColor="accent5" w:themeShade="BF"/>
          <w:sz w:val="40"/>
          <w:szCs w:val="40"/>
        </w:rPr>
        <w:t xml:space="preserve">positif </w:t>
      </w:r>
      <w:r w:rsidRPr="00E93874">
        <w:rPr>
          <w:rFonts w:cstheme="minorHAnsi"/>
          <w:color w:val="31849B" w:themeColor="accent5" w:themeShade="BF"/>
          <w:sz w:val="40"/>
          <w:szCs w:val="40"/>
        </w:rPr>
        <w:t>Covid-19»</w:t>
      </w:r>
    </w:p>
    <w:p w:rsidR="00B31B39" w:rsidRPr="00974819" w:rsidRDefault="00B31B39" w:rsidP="00446F7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i/>
          <w:color w:val="C00000"/>
          <w:sz w:val="36"/>
          <w:szCs w:val="40"/>
        </w:rPr>
      </w:pPr>
      <w:r w:rsidRPr="00974819">
        <w:rPr>
          <w:rFonts w:cstheme="minorHAnsi"/>
          <w:b/>
          <w:i/>
          <w:color w:val="C00000"/>
          <w:sz w:val="36"/>
          <w:szCs w:val="40"/>
        </w:rPr>
        <w:t>Votre gestion en lien avec votre service de santé au travail</w:t>
      </w:r>
    </w:p>
    <w:p w:rsidR="00974819" w:rsidRPr="00974819" w:rsidRDefault="00974819" w:rsidP="00446F7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i/>
          <w:color w:val="31849B" w:themeColor="accent5" w:themeShade="BF"/>
          <w:sz w:val="36"/>
          <w:szCs w:val="40"/>
        </w:rPr>
      </w:pPr>
    </w:p>
    <w:p w:rsidR="00E93874" w:rsidRPr="000C77AF" w:rsidRDefault="00E93874" w:rsidP="00B17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3C4858"/>
          <w:sz w:val="28"/>
          <w:szCs w:val="28"/>
        </w:rPr>
      </w:pPr>
      <w:r w:rsidRPr="000C77AF">
        <w:rPr>
          <w:rFonts w:cstheme="minorHAnsi"/>
          <w:i/>
          <w:color w:val="3C4858"/>
          <w:sz w:val="28"/>
          <w:szCs w:val="28"/>
        </w:rPr>
        <w:t>Vous êtes informé</w:t>
      </w:r>
      <w:r w:rsidR="00B1725F">
        <w:rPr>
          <w:rFonts w:cstheme="minorHAnsi"/>
          <w:i/>
          <w:color w:val="3C4858"/>
          <w:sz w:val="28"/>
          <w:szCs w:val="28"/>
        </w:rPr>
        <w:t>(</w:t>
      </w:r>
      <w:r w:rsidR="000C77AF" w:rsidRPr="000C77AF">
        <w:rPr>
          <w:rFonts w:cstheme="minorHAnsi"/>
          <w:i/>
          <w:color w:val="3C4858"/>
          <w:sz w:val="28"/>
          <w:szCs w:val="28"/>
        </w:rPr>
        <w:t>e</w:t>
      </w:r>
      <w:r w:rsidR="00B1725F">
        <w:rPr>
          <w:rFonts w:cstheme="minorHAnsi"/>
          <w:i/>
          <w:color w:val="3C4858"/>
          <w:sz w:val="28"/>
          <w:szCs w:val="28"/>
        </w:rPr>
        <w:t>)</w:t>
      </w:r>
      <w:r w:rsidRPr="000C77AF">
        <w:rPr>
          <w:rFonts w:cstheme="minorHAnsi"/>
          <w:i/>
          <w:color w:val="3C4858"/>
          <w:sz w:val="28"/>
          <w:szCs w:val="28"/>
        </w:rPr>
        <w:t xml:space="preserve"> qu'un</w:t>
      </w:r>
      <w:r w:rsidR="00B1725F">
        <w:rPr>
          <w:rFonts w:cstheme="minorHAnsi"/>
          <w:i/>
          <w:color w:val="3C4858"/>
          <w:sz w:val="28"/>
          <w:szCs w:val="28"/>
        </w:rPr>
        <w:t>(</w:t>
      </w:r>
      <w:r w:rsidR="000C77AF" w:rsidRPr="000C77AF">
        <w:rPr>
          <w:rFonts w:cstheme="minorHAnsi"/>
          <w:i/>
          <w:color w:val="3C4858"/>
          <w:sz w:val="28"/>
          <w:szCs w:val="28"/>
        </w:rPr>
        <w:t>e</w:t>
      </w:r>
      <w:r w:rsidR="00B1725F">
        <w:rPr>
          <w:rFonts w:cstheme="minorHAnsi"/>
          <w:i/>
          <w:color w:val="3C4858"/>
          <w:sz w:val="28"/>
          <w:szCs w:val="28"/>
        </w:rPr>
        <w:t>)</w:t>
      </w:r>
      <w:r w:rsidRPr="000C77AF">
        <w:rPr>
          <w:rFonts w:cstheme="minorHAnsi"/>
          <w:i/>
          <w:color w:val="3C4858"/>
          <w:sz w:val="28"/>
          <w:szCs w:val="28"/>
        </w:rPr>
        <w:t xml:space="preserve"> salarié</w:t>
      </w:r>
      <w:r w:rsidR="00B1725F">
        <w:rPr>
          <w:rFonts w:cstheme="minorHAnsi"/>
          <w:i/>
          <w:color w:val="3C4858"/>
          <w:sz w:val="28"/>
          <w:szCs w:val="28"/>
        </w:rPr>
        <w:t>(</w:t>
      </w:r>
      <w:r w:rsidR="000C77AF" w:rsidRPr="000C77AF">
        <w:rPr>
          <w:rFonts w:cstheme="minorHAnsi"/>
          <w:i/>
          <w:color w:val="3C4858"/>
          <w:sz w:val="28"/>
          <w:szCs w:val="28"/>
        </w:rPr>
        <w:t>e</w:t>
      </w:r>
      <w:r w:rsidR="00B1725F">
        <w:rPr>
          <w:rFonts w:cstheme="minorHAnsi"/>
          <w:i/>
          <w:color w:val="3C4858"/>
          <w:sz w:val="28"/>
          <w:szCs w:val="28"/>
        </w:rPr>
        <w:t>)</w:t>
      </w:r>
      <w:r w:rsidRPr="000C77AF">
        <w:rPr>
          <w:rFonts w:cstheme="minorHAnsi"/>
          <w:i/>
          <w:color w:val="3C4858"/>
          <w:sz w:val="28"/>
          <w:szCs w:val="28"/>
        </w:rPr>
        <w:t xml:space="preserve"> est </w:t>
      </w:r>
      <w:proofErr w:type="gramStart"/>
      <w:r w:rsidRPr="000C77AF">
        <w:rPr>
          <w:rFonts w:cstheme="minorHAnsi"/>
          <w:i/>
          <w:color w:val="3C4858"/>
          <w:sz w:val="28"/>
          <w:szCs w:val="28"/>
        </w:rPr>
        <w:t>positif</w:t>
      </w:r>
      <w:r w:rsidR="00B1725F">
        <w:rPr>
          <w:rFonts w:cstheme="minorHAnsi"/>
          <w:i/>
          <w:color w:val="3C4858"/>
          <w:sz w:val="28"/>
          <w:szCs w:val="28"/>
        </w:rPr>
        <w:t>(</w:t>
      </w:r>
      <w:proofErr w:type="spellStart"/>
      <w:proofErr w:type="gramEnd"/>
      <w:r w:rsidR="000C77AF" w:rsidRPr="000C77AF">
        <w:rPr>
          <w:rFonts w:cstheme="minorHAnsi"/>
          <w:i/>
          <w:color w:val="3C4858"/>
          <w:sz w:val="28"/>
          <w:szCs w:val="28"/>
        </w:rPr>
        <w:t>ve</w:t>
      </w:r>
      <w:proofErr w:type="spellEnd"/>
      <w:r w:rsidR="00B1725F">
        <w:rPr>
          <w:rFonts w:cstheme="minorHAnsi"/>
          <w:i/>
          <w:color w:val="3C4858"/>
          <w:sz w:val="28"/>
          <w:szCs w:val="28"/>
        </w:rPr>
        <w:t>)</w:t>
      </w:r>
      <w:r w:rsidR="000C77AF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0C77AF">
        <w:rPr>
          <w:rFonts w:cstheme="minorHAnsi"/>
          <w:i/>
          <w:color w:val="3C4858"/>
          <w:sz w:val="28"/>
          <w:szCs w:val="28"/>
        </w:rPr>
        <w:t>au COVID-19, vous devez</w:t>
      </w:r>
      <w:r w:rsidR="00B1725F">
        <w:rPr>
          <w:rFonts w:cstheme="minorHAnsi"/>
          <w:i/>
          <w:color w:val="3C4858"/>
          <w:sz w:val="28"/>
          <w:szCs w:val="28"/>
        </w:rPr>
        <w:t> :</w:t>
      </w:r>
    </w:p>
    <w:p w:rsidR="00E93874" w:rsidRPr="00E93874" w:rsidRDefault="00E93874" w:rsidP="00893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</w:p>
    <w:p w:rsidR="00515B0C" w:rsidRDefault="00E93874" w:rsidP="00893A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 w:rsidRPr="00E93874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Lui </w:t>
      </w:r>
      <w:r w:rsidRPr="00E93874">
        <w:rPr>
          <w:rFonts w:cstheme="minorHAnsi"/>
          <w:b/>
          <w:color w:val="31849B" w:themeColor="accent5" w:themeShade="BF"/>
          <w:sz w:val="24"/>
          <w:szCs w:val="24"/>
        </w:rPr>
        <w:t xml:space="preserve">RAPPELER </w:t>
      </w:r>
      <w:r w:rsidR="009E5DE2">
        <w:rPr>
          <w:rFonts w:cstheme="minorHAnsi"/>
          <w:b/>
          <w:caps/>
          <w:color w:val="31849B" w:themeColor="accent5" w:themeShade="BF"/>
          <w:sz w:val="24"/>
          <w:szCs w:val="24"/>
        </w:rPr>
        <w:t>la nÉ</w:t>
      </w:r>
      <w:r w:rsidRPr="00E93874">
        <w:rPr>
          <w:rFonts w:cstheme="minorHAnsi"/>
          <w:b/>
          <w:caps/>
          <w:color w:val="31849B" w:themeColor="accent5" w:themeShade="BF"/>
          <w:sz w:val="24"/>
          <w:szCs w:val="24"/>
        </w:rPr>
        <w:t>cessit</w:t>
      </w:r>
      <w:r w:rsidR="009E5DE2"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  <w:r w:rsidRPr="00E93874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de</w:t>
      </w:r>
      <w:r w:rsidR="00F24049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respecter strictement les gestes barriÈres, les mesures de distanciation sociale et d’ISOLEMENT</w:t>
      </w:r>
      <w:r w:rsidR="001574B0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</w:t>
      </w:r>
      <w:r w:rsidR="001574B0" w:rsidRPr="008709A1">
        <w:rPr>
          <w:rFonts w:cstheme="minorHAnsi"/>
          <w:b/>
          <w:sz w:val="24"/>
          <w:szCs w:val="24"/>
        </w:rPr>
        <w:t>avec consigne</w:t>
      </w:r>
      <w:r w:rsidR="00BB65EB" w:rsidRPr="008709A1">
        <w:rPr>
          <w:rFonts w:cstheme="minorHAnsi"/>
          <w:b/>
          <w:sz w:val="24"/>
          <w:szCs w:val="24"/>
        </w:rPr>
        <w:t> </w:t>
      </w:r>
      <w:r w:rsidR="001574B0">
        <w:rPr>
          <w:rFonts w:cstheme="minorHAnsi"/>
          <w:b/>
          <w:color w:val="3C4858"/>
          <w:sz w:val="24"/>
          <w:szCs w:val="24"/>
        </w:rPr>
        <w:t xml:space="preserve">de </w:t>
      </w:r>
      <w:r w:rsidRPr="001574B0">
        <w:rPr>
          <w:rFonts w:cstheme="minorHAnsi"/>
          <w:b/>
          <w:color w:val="3C4858"/>
          <w:sz w:val="24"/>
          <w:szCs w:val="24"/>
        </w:rPr>
        <w:t xml:space="preserve">retour au domicile </w:t>
      </w:r>
      <w:r w:rsidR="000C77AF" w:rsidRPr="001574B0">
        <w:rPr>
          <w:rFonts w:cstheme="minorHAnsi"/>
          <w:b/>
          <w:color w:val="3C4858"/>
          <w:sz w:val="24"/>
          <w:szCs w:val="24"/>
        </w:rPr>
        <w:t>si le salarié est sur le lieu de travail</w:t>
      </w:r>
      <w:r>
        <w:rPr>
          <w:rFonts w:cstheme="minorHAnsi"/>
          <w:color w:val="3C4858"/>
          <w:sz w:val="24"/>
          <w:szCs w:val="24"/>
        </w:rPr>
        <w:t xml:space="preserve">. </w:t>
      </w:r>
      <w:r w:rsidR="000C77AF">
        <w:rPr>
          <w:rFonts w:cstheme="minorHAnsi"/>
          <w:color w:val="3C4858"/>
          <w:sz w:val="24"/>
          <w:szCs w:val="24"/>
        </w:rPr>
        <w:t>Sa</w:t>
      </w:r>
      <w:r>
        <w:rPr>
          <w:rFonts w:cstheme="minorHAnsi"/>
          <w:color w:val="3C4858"/>
          <w:sz w:val="24"/>
          <w:szCs w:val="24"/>
        </w:rPr>
        <w:t xml:space="preserve"> période d’isolement </w:t>
      </w:r>
      <w:r w:rsidR="000C77AF">
        <w:rPr>
          <w:rFonts w:cstheme="minorHAnsi"/>
          <w:color w:val="3C4858"/>
          <w:sz w:val="24"/>
          <w:szCs w:val="24"/>
        </w:rPr>
        <w:t xml:space="preserve">sera </w:t>
      </w:r>
      <w:r>
        <w:rPr>
          <w:rFonts w:cstheme="minorHAnsi"/>
          <w:color w:val="3C4858"/>
          <w:sz w:val="24"/>
          <w:szCs w:val="24"/>
        </w:rPr>
        <w:t>définie par l’Assurance Maladie</w:t>
      </w:r>
      <w:r w:rsidR="004F1EBC">
        <w:rPr>
          <w:rFonts w:cstheme="minorHAnsi"/>
          <w:color w:val="3C4858"/>
          <w:sz w:val="24"/>
          <w:szCs w:val="24"/>
        </w:rPr>
        <w:t>.</w:t>
      </w:r>
    </w:p>
    <w:p w:rsidR="00E93874" w:rsidRDefault="00E93874" w:rsidP="00F8236E">
      <w:pPr>
        <w:pStyle w:val="Paragraphedeliste"/>
        <w:tabs>
          <w:tab w:val="center" w:pos="49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 xml:space="preserve">  </w:t>
      </w:r>
      <w:r w:rsidR="00F8236E">
        <w:rPr>
          <w:rFonts w:cstheme="minorHAnsi"/>
          <w:color w:val="3C4858"/>
          <w:sz w:val="24"/>
          <w:szCs w:val="24"/>
        </w:rPr>
        <w:tab/>
      </w:r>
    </w:p>
    <w:p w:rsidR="009E5DE2" w:rsidRDefault="00515B0C" w:rsidP="00893A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b/>
          <w:color w:val="31849B" w:themeColor="accent5" w:themeShade="BF"/>
          <w:sz w:val="24"/>
          <w:szCs w:val="24"/>
        </w:rPr>
        <w:t>MOBILISER</w:t>
      </w:r>
      <w:r w:rsidR="00E93874" w:rsidRPr="009E5DE2"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="00E93874" w:rsidRPr="009E5DE2">
        <w:rPr>
          <w:rFonts w:cstheme="minorHAnsi"/>
          <w:b/>
          <w:caps/>
          <w:color w:val="31849B" w:themeColor="accent5" w:themeShade="BF"/>
          <w:sz w:val="24"/>
          <w:szCs w:val="24"/>
        </w:rPr>
        <w:t>votre m</w:t>
      </w:r>
      <w:r w:rsidR="009E5DE2"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  <w:r w:rsidR="00E93874" w:rsidRPr="009E5DE2">
        <w:rPr>
          <w:rFonts w:cstheme="minorHAnsi"/>
          <w:b/>
          <w:caps/>
          <w:color w:val="31849B" w:themeColor="accent5" w:themeShade="BF"/>
          <w:sz w:val="24"/>
          <w:szCs w:val="24"/>
        </w:rPr>
        <w:t>decin du travail</w:t>
      </w:r>
      <w:r w:rsidR="00E93874" w:rsidRPr="009E5DE2">
        <w:rPr>
          <w:rFonts w:cstheme="minorHAnsi"/>
          <w:color w:val="3C4858"/>
          <w:sz w:val="24"/>
          <w:szCs w:val="24"/>
        </w:rPr>
        <w:t xml:space="preserve"> pour </w:t>
      </w:r>
      <w:r w:rsidR="009E5DE2">
        <w:rPr>
          <w:rFonts w:cstheme="minorHAnsi"/>
          <w:color w:val="3C4858"/>
          <w:sz w:val="24"/>
          <w:szCs w:val="24"/>
        </w:rPr>
        <w:t>être accompagné</w:t>
      </w:r>
      <w:r w:rsidR="009E5DE2" w:rsidRPr="00E93874">
        <w:rPr>
          <w:rFonts w:cstheme="minorHAnsi"/>
          <w:color w:val="3C4858"/>
          <w:sz w:val="24"/>
          <w:szCs w:val="24"/>
        </w:rPr>
        <w:t>·e</w:t>
      </w:r>
      <w:r w:rsidR="009E5DE2" w:rsidRPr="009E5DE2">
        <w:rPr>
          <w:rFonts w:cstheme="minorHAnsi"/>
          <w:color w:val="3C4858"/>
          <w:sz w:val="24"/>
          <w:szCs w:val="24"/>
        </w:rPr>
        <w:t xml:space="preserve"> dans la gestion de la s</w:t>
      </w:r>
      <w:r w:rsidR="00E93874" w:rsidRPr="009E5DE2">
        <w:rPr>
          <w:rFonts w:cstheme="minorHAnsi"/>
          <w:color w:val="3C4858"/>
          <w:sz w:val="24"/>
          <w:szCs w:val="24"/>
        </w:rPr>
        <w:t>ituation.</w:t>
      </w:r>
    </w:p>
    <w:p w:rsidR="009E5DE2" w:rsidRPr="009E5DE2" w:rsidRDefault="009E5DE2" w:rsidP="00893A81">
      <w:pPr>
        <w:pStyle w:val="Paragraphedeliste"/>
        <w:jc w:val="both"/>
        <w:rPr>
          <w:rFonts w:cstheme="minorHAnsi"/>
          <w:color w:val="3C4858"/>
          <w:sz w:val="24"/>
          <w:szCs w:val="24"/>
        </w:rPr>
      </w:pPr>
    </w:p>
    <w:p w:rsidR="00E93874" w:rsidRDefault="00E93874" w:rsidP="00893A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 w:rsidRPr="009E5DE2">
        <w:rPr>
          <w:rFonts w:cstheme="minorHAnsi"/>
          <w:b/>
          <w:caps/>
          <w:color w:val="31849B" w:themeColor="accent5" w:themeShade="BF"/>
          <w:sz w:val="24"/>
          <w:szCs w:val="24"/>
        </w:rPr>
        <w:t>Dresser la liste des « cas contacts</w:t>
      </w:r>
      <w:r w:rsidR="00B90EC9">
        <w:rPr>
          <w:rFonts w:cstheme="minorHAnsi"/>
          <w:b/>
          <w:caps/>
          <w:color w:val="31849B" w:themeColor="accent5" w:themeShade="BF"/>
          <w:sz w:val="24"/>
          <w:szCs w:val="24"/>
        </w:rPr>
        <w:t>*</w:t>
      </w:r>
      <w:r w:rsidRPr="009E5DE2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»</w:t>
      </w:r>
      <w:r w:rsidRPr="009E5DE2">
        <w:rPr>
          <w:rFonts w:cstheme="minorHAnsi"/>
          <w:color w:val="31849B" w:themeColor="accent5" w:themeShade="BF"/>
          <w:sz w:val="24"/>
          <w:szCs w:val="24"/>
        </w:rPr>
        <w:t xml:space="preserve"> </w:t>
      </w:r>
      <w:r w:rsidR="009E5DE2">
        <w:rPr>
          <w:rFonts w:cstheme="minorHAnsi"/>
          <w:color w:val="3C4858"/>
          <w:sz w:val="24"/>
          <w:szCs w:val="24"/>
        </w:rPr>
        <w:t>pour l’adresser à l’Assurance M</w:t>
      </w:r>
      <w:r w:rsidRPr="009E5DE2">
        <w:rPr>
          <w:rFonts w:cstheme="minorHAnsi"/>
          <w:color w:val="3C4858"/>
          <w:sz w:val="24"/>
          <w:szCs w:val="24"/>
        </w:rPr>
        <w:t>aladie.</w:t>
      </w:r>
      <w:r w:rsidR="001C6193">
        <w:rPr>
          <w:rFonts w:cstheme="minorHAnsi"/>
          <w:color w:val="3C4858"/>
          <w:sz w:val="24"/>
          <w:szCs w:val="24"/>
        </w:rPr>
        <w:br/>
      </w:r>
    </w:p>
    <w:p w:rsidR="00B90EC9" w:rsidRPr="00716E42" w:rsidRDefault="00B90EC9" w:rsidP="00893A8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360" w:lineRule="atLeast"/>
        <w:ind w:left="709"/>
        <w:jc w:val="both"/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</w:pPr>
      <w:r w:rsidRPr="00B90EC9">
        <w:rPr>
          <w:rFonts w:eastAsia="Times New Roman" w:cstheme="minorHAnsi"/>
          <w:b/>
          <w:color w:val="808080" w:themeColor="background1" w:themeShade="80"/>
          <w:sz w:val="24"/>
          <w:szCs w:val="24"/>
          <w:lang w:eastAsia="fr-FR"/>
        </w:rPr>
        <w:t xml:space="preserve">* </w:t>
      </w:r>
      <w:r w:rsidRPr="00716E42">
        <w:rPr>
          <w:rFonts w:eastAsia="Times New Roman" w:cstheme="minorHAnsi"/>
          <w:b/>
          <w:bCs/>
          <w:color w:val="808080" w:themeColor="background1" w:themeShade="80"/>
          <w:sz w:val="24"/>
          <w:szCs w:val="28"/>
          <w:shd w:val="clear" w:color="auto" w:fill="FFFFFF"/>
          <w:lang w:eastAsia="fr-FR"/>
        </w:rPr>
        <w:t>Un</w:t>
      </w:r>
      <w:r w:rsidR="00515B0C" w:rsidRPr="00716E42">
        <w:rPr>
          <w:rFonts w:eastAsia="Times New Roman" w:cstheme="minorHAnsi"/>
          <w:b/>
          <w:bCs/>
          <w:color w:val="808080" w:themeColor="background1" w:themeShade="80"/>
          <w:sz w:val="24"/>
          <w:szCs w:val="28"/>
          <w:shd w:val="clear" w:color="auto" w:fill="FFFFFF"/>
          <w:lang w:eastAsia="fr-FR"/>
        </w:rPr>
        <w:t>e</w:t>
      </w:r>
      <w:r w:rsidRPr="00716E42">
        <w:rPr>
          <w:rFonts w:eastAsia="Times New Roman" w:cstheme="minorHAnsi"/>
          <w:b/>
          <w:bCs/>
          <w:color w:val="808080" w:themeColor="background1" w:themeShade="80"/>
          <w:sz w:val="24"/>
          <w:szCs w:val="28"/>
          <w:shd w:val="clear" w:color="auto" w:fill="FFFFFF"/>
          <w:lang w:eastAsia="fr-FR"/>
        </w:rPr>
        <w:t xml:space="preserve"> </w:t>
      </w:r>
      <w:r w:rsidR="00515B0C" w:rsidRPr="00716E42">
        <w:rPr>
          <w:rFonts w:eastAsia="Times New Roman" w:cstheme="minorHAnsi"/>
          <w:b/>
          <w:bCs/>
          <w:color w:val="808080" w:themeColor="background1" w:themeShade="80"/>
          <w:sz w:val="24"/>
          <w:szCs w:val="28"/>
          <w:shd w:val="clear" w:color="auto" w:fill="FFFFFF"/>
          <w:lang w:eastAsia="fr-FR"/>
        </w:rPr>
        <w:t>personne</w:t>
      </w:r>
      <w:r w:rsidRPr="00716E42">
        <w:rPr>
          <w:rFonts w:eastAsia="Times New Roman" w:cstheme="minorHAnsi"/>
          <w:b/>
          <w:bCs/>
          <w:color w:val="808080" w:themeColor="background1" w:themeShade="80"/>
          <w:sz w:val="24"/>
          <w:szCs w:val="28"/>
          <w:shd w:val="clear" w:color="auto" w:fill="FFFFFF"/>
          <w:lang w:eastAsia="fr-FR"/>
        </w:rPr>
        <w:t xml:space="preserve"> contact</w:t>
      </w:r>
      <w:r w:rsidR="00F24765" w:rsidRPr="00716E42">
        <w:rPr>
          <w:rFonts w:eastAsia="Times New Roman" w:cstheme="minorHAnsi"/>
          <w:b/>
          <w:bCs/>
          <w:color w:val="808080" w:themeColor="background1" w:themeShade="80"/>
          <w:sz w:val="24"/>
          <w:szCs w:val="28"/>
          <w:shd w:val="clear" w:color="auto" w:fill="FFFFFF"/>
          <w:lang w:eastAsia="fr-FR"/>
        </w:rPr>
        <w:t xml:space="preserve"> à risque </w:t>
      </w:r>
      <w:r w:rsidRPr="00716E42">
        <w:rPr>
          <w:rFonts w:eastAsia="Times New Roman" w:cstheme="minorHAnsi"/>
          <w:b/>
          <w:color w:val="808080" w:themeColor="background1" w:themeShade="80"/>
          <w:sz w:val="24"/>
          <w:szCs w:val="28"/>
          <w:lang w:eastAsia="fr-FR"/>
        </w:rPr>
        <w:t> =</w:t>
      </w:r>
      <w:r w:rsidRPr="00716E42">
        <w:rPr>
          <w:rFonts w:eastAsia="Times New Roman" w:cstheme="minorHAnsi"/>
          <w:b/>
          <w:color w:val="808080" w:themeColor="background1" w:themeShade="80"/>
          <w:szCs w:val="24"/>
          <w:lang w:eastAsia="fr-FR"/>
        </w:rPr>
        <w:t xml:space="preserve"> t</w:t>
      </w:r>
      <w:r w:rsidRPr="00716E4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>oute personne qui a partagé le même lieu de vie ou a eu un contact direct avec un cas confirmé (positif au COVID-19), en face à face, sans masque, à moins</w:t>
      </w:r>
      <w:r w:rsidR="00716E4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 xml:space="preserve"> de 2 </w:t>
      </w:r>
      <w:r w:rsidRPr="00716E4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>mètre</w:t>
      </w:r>
      <w:r w:rsidR="00716E4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>s</w:t>
      </w:r>
      <w:r w:rsidRPr="00716E4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 xml:space="preserve"> du cas</w:t>
      </w:r>
      <w:r w:rsidR="00C573A4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>,</w:t>
      </w:r>
      <w:r w:rsidR="002B24D4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 xml:space="preserve"> </w:t>
      </w:r>
      <w:r w:rsidR="00B31B39" w:rsidRPr="00716E4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 xml:space="preserve">ou a partagé un espace intérieur pendant 15mn consécutives ou cumulées sur 24h, ou </w:t>
      </w:r>
      <w:r w:rsidR="00AA7FB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>est resté</w:t>
      </w:r>
      <w:r w:rsidR="00950B0F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>e</w:t>
      </w:r>
      <w:r w:rsidR="00AA7FB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 xml:space="preserve"> </w:t>
      </w:r>
      <w:r w:rsidR="00B31B39" w:rsidRPr="00716E42"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  <w:t>face à un cas pendant plusieurs épisodes de toux ou d’éternuement.</w:t>
      </w:r>
    </w:p>
    <w:p w:rsidR="00FF0791" w:rsidRPr="00716E42" w:rsidRDefault="00FF0791" w:rsidP="00893A8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360" w:lineRule="atLeast"/>
        <w:ind w:left="709"/>
        <w:jc w:val="both"/>
        <w:rPr>
          <w:rFonts w:eastAsia="Times New Roman" w:cstheme="minorHAnsi"/>
          <w:b/>
          <w:bCs/>
          <w:color w:val="808080" w:themeColor="background1" w:themeShade="80"/>
          <w:szCs w:val="24"/>
          <w:shd w:val="clear" w:color="auto" w:fill="FFFFFF"/>
          <w:lang w:eastAsia="fr-FR"/>
        </w:rPr>
      </w:pPr>
    </w:p>
    <w:p w:rsidR="00B90EC9" w:rsidRPr="00716E42" w:rsidRDefault="00B90EC9" w:rsidP="00893A81">
      <w:pPr>
        <w:pStyle w:val="Paragraphedeliste"/>
        <w:numPr>
          <w:ilvl w:val="0"/>
          <w:numId w:val="4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eastAsia="Times New Roman" w:cstheme="minorHAnsi"/>
          <w:bCs/>
          <w:szCs w:val="24"/>
          <w:shd w:val="clear" w:color="auto" w:fill="FFFFFF"/>
          <w:lang w:eastAsia="fr-FR"/>
        </w:rPr>
      </w:pP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Si le cas confirmé est </w:t>
      </w:r>
      <w:r w:rsidRPr="00716E42">
        <w:rPr>
          <w:rFonts w:eastAsia="Times New Roman" w:cstheme="minorHAnsi"/>
          <w:b/>
          <w:bCs/>
          <w:szCs w:val="24"/>
          <w:shd w:val="clear" w:color="auto" w:fill="FFFFFF"/>
          <w:lang w:eastAsia="fr-FR"/>
        </w:rPr>
        <w:t>symptomatique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, les</w:t>
      </w:r>
      <w:r w:rsidR="00515B0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personnes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contact</w:t>
      </w:r>
      <w:r w:rsidR="00AD092F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s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tel</w:t>
      </w:r>
      <w:r w:rsidR="00515B0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les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que défini</w:t>
      </w:r>
      <w:r w:rsidR="001574B0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e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s</w:t>
      </w:r>
      <w:r w:rsidR="00B61FF0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,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sont identifié</w:t>
      </w:r>
      <w:r w:rsidR="001574B0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e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s jusqu’à 48h précédant l’apparition des symptômes</w:t>
      </w:r>
      <w:r w:rsidR="00893A81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chez le cas confirmé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.</w:t>
      </w:r>
    </w:p>
    <w:p w:rsidR="00FF0791" w:rsidRPr="00716E42" w:rsidRDefault="00FF0791" w:rsidP="00893A8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Cs/>
          <w:szCs w:val="24"/>
          <w:shd w:val="clear" w:color="auto" w:fill="FFFFFF"/>
          <w:lang w:eastAsia="fr-FR"/>
        </w:rPr>
      </w:pPr>
    </w:p>
    <w:p w:rsidR="00B90EC9" w:rsidRPr="00716E42" w:rsidRDefault="00B90EC9" w:rsidP="00893A81">
      <w:pPr>
        <w:pStyle w:val="Paragraphedeliste"/>
        <w:numPr>
          <w:ilvl w:val="0"/>
          <w:numId w:val="4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eastAsia="Times New Roman" w:cstheme="minorHAnsi"/>
          <w:b/>
          <w:bCs/>
          <w:szCs w:val="24"/>
          <w:shd w:val="clear" w:color="auto" w:fill="FFFFFF"/>
          <w:lang w:eastAsia="fr-FR"/>
        </w:rPr>
      </w:pP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Si le cas confirmé est </w:t>
      </w:r>
      <w:r w:rsidRPr="00716E42">
        <w:rPr>
          <w:rFonts w:eastAsia="Times New Roman" w:cstheme="minorHAnsi"/>
          <w:b/>
          <w:bCs/>
          <w:szCs w:val="24"/>
          <w:shd w:val="clear" w:color="auto" w:fill="FFFFFF"/>
          <w:lang w:eastAsia="fr-FR"/>
        </w:rPr>
        <w:t>asymptomatique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, les </w:t>
      </w:r>
      <w:r w:rsidR="00515B0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personnes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</w:t>
      </w:r>
      <w:r w:rsidRPr="00716E42">
        <w:rPr>
          <w:rFonts w:eastAsia="Times New Roman" w:cstheme="minorHAnsi"/>
          <w:bCs/>
          <w:szCs w:val="24"/>
          <w:lang w:eastAsia="fr-FR"/>
        </w:rPr>
        <w:t>contact</w:t>
      </w:r>
      <w:r w:rsidR="00AD092F" w:rsidRPr="00716E42">
        <w:rPr>
          <w:rFonts w:eastAsia="Times New Roman" w:cstheme="minorHAnsi"/>
          <w:bCs/>
          <w:szCs w:val="24"/>
          <w:lang w:eastAsia="fr-FR"/>
        </w:rPr>
        <w:t>s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tel</w:t>
      </w:r>
      <w:r w:rsidR="00515B0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les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que défini</w:t>
      </w:r>
      <w:r w:rsidR="001574B0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e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s</w:t>
      </w:r>
      <w:r w:rsidR="00B61FF0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, 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sont identifié</w:t>
      </w:r>
      <w:r w:rsidR="001574B0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e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s jusqu’à 7 jours précédant l</w:t>
      </w:r>
      <w:r w:rsidR="00893A81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a date du prélèvement </w:t>
      </w:r>
      <w:r w:rsidR="004F1EB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positif</w:t>
      </w:r>
      <w:r w:rsidR="00893A81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.</w:t>
      </w:r>
    </w:p>
    <w:p w:rsidR="00B90EC9" w:rsidRPr="00716E42" w:rsidRDefault="00B90EC9" w:rsidP="00893A8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Cs/>
          <w:szCs w:val="24"/>
          <w:shd w:val="clear" w:color="auto" w:fill="FFFFFF"/>
          <w:lang w:eastAsia="fr-FR"/>
        </w:rPr>
      </w:pPr>
    </w:p>
    <w:p w:rsidR="00B90EC9" w:rsidRPr="00754DE6" w:rsidRDefault="00B90EC9" w:rsidP="00893A8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Cs/>
          <w:szCs w:val="24"/>
          <w:shd w:val="clear" w:color="auto" w:fill="FFFFFF"/>
          <w:lang w:eastAsia="fr-FR"/>
        </w:rPr>
      </w:pP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Les </w:t>
      </w:r>
      <w:r w:rsidR="00515B0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personnes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contacts identifié</w:t>
      </w:r>
      <w:r w:rsidR="00515B0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e</w:t>
      </w:r>
      <w:r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s </w:t>
      </w:r>
      <w:r w:rsidR="00AA7FB2">
        <w:rPr>
          <w:rFonts w:eastAsia="Times New Roman" w:cstheme="minorHAnsi"/>
          <w:bCs/>
          <w:szCs w:val="24"/>
          <w:shd w:val="clear" w:color="auto" w:fill="FFFFFF"/>
          <w:lang w:eastAsia="fr-FR"/>
        </w:rPr>
        <w:t>doivent réaliser immédiatement un test de dépistage</w:t>
      </w:r>
      <w:r w:rsidR="00E00ABF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. Elles </w:t>
      </w:r>
      <w:r w:rsidR="00515B0C" w:rsidRPr="00716E42">
        <w:rPr>
          <w:rFonts w:eastAsia="Times New Roman" w:cstheme="minorHAnsi"/>
          <w:bCs/>
          <w:szCs w:val="24"/>
          <w:shd w:val="clear" w:color="auto" w:fill="FFFFFF"/>
          <w:lang w:eastAsia="fr-FR"/>
        </w:rPr>
        <w:t>devront rester à leur domicile</w:t>
      </w:r>
      <w:r w:rsidR="005F48AA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, </w:t>
      </w:r>
      <w:r w:rsidR="00B31B39" w:rsidRPr="00DC1932">
        <w:rPr>
          <w:rFonts w:eastAsia="Times New Roman" w:cstheme="minorHAnsi"/>
          <w:bCs/>
          <w:color w:val="FF0000"/>
          <w:szCs w:val="24"/>
          <w:shd w:val="clear" w:color="auto" w:fill="FFFFFF"/>
          <w:lang w:eastAsia="fr-FR"/>
        </w:rPr>
        <w:t>hors personnes vaccinées</w:t>
      </w:r>
      <w:r w:rsidR="00B31B39" w:rsidRPr="00DC1932">
        <w:rPr>
          <w:rStyle w:val="Appelnotedebasdep"/>
          <w:rFonts w:eastAsia="Times New Roman" w:cstheme="minorHAnsi"/>
          <w:bCs/>
          <w:color w:val="FF0000"/>
          <w:szCs w:val="24"/>
          <w:shd w:val="clear" w:color="auto" w:fill="FFFFFF"/>
          <w:lang w:eastAsia="fr-FR"/>
        </w:rPr>
        <w:footnoteReference w:id="1"/>
      </w:r>
      <w:r w:rsidR="005F48AA">
        <w:rPr>
          <w:rFonts w:eastAsia="Times New Roman" w:cstheme="minorHAnsi"/>
          <w:bCs/>
          <w:color w:val="FF0000"/>
          <w:szCs w:val="24"/>
          <w:shd w:val="clear" w:color="auto" w:fill="FFFFFF"/>
          <w:lang w:eastAsia="fr-FR"/>
        </w:rPr>
        <w:t xml:space="preserve">, </w:t>
      </w:r>
      <w:r w:rsidR="005F48AA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et </w:t>
      </w:r>
      <w:bookmarkStart w:id="0" w:name="_GoBack"/>
      <w:bookmarkEnd w:id="0"/>
      <w:r w:rsidR="00515B0C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seront </w:t>
      </w:r>
      <w:r w:rsidR="00700A9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contactées </w:t>
      </w:r>
      <w:r w:rsidR="00FF0791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>par</w:t>
      </w:r>
      <w:r w:rsidR="000C77AF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l’Assurance Maladie ou l’ARS</w:t>
      </w:r>
      <w:r w:rsidR="00FF0791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pour bénéficier d’</w:t>
      </w:r>
      <w:r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un </w:t>
      </w:r>
      <w:r w:rsidR="00700A9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nouveau </w:t>
      </w:r>
      <w:r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>test par RT-PCR à J+7</w:t>
      </w:r>
      <w:r w:rsidR="00FF0791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du dernier contact avec le cas confirmé</w:t>
      </w:r>
      <w:r w:rsidR="001423E8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</w:t>
      </w:r>
      <w:r w:rsidR="00700A96">
        <w:rPr>
          <w:rFonts w:eastAsia="Times New Roman" w:cstheme="minorHAnsi"/>
          <w:bCs/>
          <w:szCs w:val="24"/>
          <w:shd w:val="clear" w:color="auto" w:fill="FFFFFF"/>
          <w:lang w:eastAsia="fr-FR"/>
        </w:rPr>
        <w:t>(</w:t>
      </w:r>
      <w:r w:rsidR="001423E8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>dès que possible si des symptômes apparaissent</w:t>
      </w:r>
      <w:r w:rsidR="00A87F2D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>)</w:t>
      </w:r>
      <w:r w:rsidR="00FF0791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>, d’un arrêt de travail et de</w:t>
      </w:r>
      <w:r w:rsidR="00700A96">
        <w:rPr>
          <w:rFonts w:eastAsia="Times New Roman" w:cstheme="minorHAnsi"/>
          <w:bCs/>
          <w:szCs w:val="24"/>
          <w:shd w:val="clear" w:color="auto" w:fill="FFFFFF"/>
          <w:lang w:eastAsia="fr-FR"/>
        </w:rPr>
        <w:t>s</w:t>
      </w:r>
      <w:r w:rsidR="00FF0791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consignes à respecter pour protéger les autres</w:t>
      </w:r>
      <w:r w:rsidR="000C77AF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(période </w:t>
      </w:r>
      <w:r w:rsidR="00700A9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de quarantaine </w:t>
      </w:r>
      <w:r w:rsidR="000C77AF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>et application des gestes barrières</w:t>
      </w:r>
      <w:r w:rsidR="00700A96">
        <w:rPr>
          <w:rFonts w:eastAsia="Times New Roman" w:cstheme="minorHAnsi"/>
          <w:bCs/>
          <w:szCs w:val="24"/>
          <w:shd w:val="clear" w:color="auto" w:fill="FFFFFF"/>
          <w:lang w:eastAsia="fr-FR"/>
        </w:rPr>
        <w:t xml:space="preserve"> rigoureuse à la fin de cette période</w:t>
      </w:r>
      <w:r w:rsidR="000C77AF" w:rsidRPr="00754DE6">
        <w:rPr>
          <w:rFonts w:eastAsia="Times New Roman" w:cstheme="minorHAnsi"/>
          <w:bCs/>
          <w:szCs w:val="24"/>
          <w:shd w:val="clear" w:color="auto" w:fill="FFFFFF"/>
          <w:lang w:eastAsia="fr-FR"/>
        </w:rPr>
        <w:t>).</w:t>
      </w:r>
    </w:p>
    <w:p w:rsidR="00B90EC9" w:rsidRDefault="00B90EC9" w:rsidP="00893A8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709"/>
        <w:jc w:val="both"/>
      </w:pPr>
    </w:p>
    <w:p w:rsidR="009E5DE2" w:rsidRDefault="009E5DE2" w:rsidP="00893A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 w:rsidRPr="009E5DE2">
        <w:rPr>
          <w:rFonts w:cstheme="minorHAnsi"/>
          <w:b/>
          <w:caps/>
          <w:color w:val="31849B" w:themeColor="accent5" w:themeShade="BF"/>
          <w:sz w:val="24"/>
          <w:szCs w:val="24"/>
        </w:rPr>
        <w:lastRenderedPageBreak/>
        <w:t>Informer les autres salari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  <w:r w:rsidRPr="009E5DE2">
        <w:rPr>
          <w:rFonts w:cstheme="minorHAnsi"/>
          <w:b/>
          <w:caps/>
          <w:color w:val="31849B" w:themeColor="accent5" w:themeShade="BF"/>
          <w:sz w:val="24"/>
          <w:szCs w:val="24"/>
        </w:rPr>
        <w:t>s</w:t>
      </w:r>
      <w:r w:rsidRPr="009E5DE2">
        <w:rPr>
          <w:rFonts w:cstheme="minorHAnsi"/>
          <w:color w:val="3C4858"/>
          <w:sz w:val="24"/>
          <w:szCs w:val="24"/>
        </w:rPr>
        <w:t xml:space="preserve"> afin </w:t>
      </w:r>
      <w:r w:rsidR="008E12D4" w:rsidRPr="00140353">
        <w:rPr>
          <w:rFonts w:cstheme="minorHAnsi"/>
          <w:sz w:val="24"/>
          <w:szCs w:val="24"/>
        </w:rPr>
        <w:t>de renforcer la vigilance collective</w:t>
      </w:r>
      <w:r w:rsidR="005D7AF5">
        <w:rPr>
          <w:rFonts w:cstheme="minorHAnsi"/>
          <w:color w:val="3C4858"/>
          <w:sz w:val="24"/>
          <w:szCs w:val="24"/>
        </w:rPr>
        <w:t xml:space="preserve">. Si des symptômes apparaissent, ils doivent rester </w:t>
      </w:r>
      <w:r w:rsidRPr="009E5DE2">
        <w:rPr>
          <w:rFonts w:cstheme="minorHAnsi"/>
          <w:color w:val="3C4858"/>
          <w:sz w:val="24"/>
          <w:szCs w:val="24"/>
        </w:rPr>
        <w:t>à domi</w:t>
      </w:r>
      <w:r w:rsidR="00A87F2D">
        <w:rPr>
          <w:rFonts w:cstheme="minorHAnsi"/>
          <w:color w:val="3C4858"/>
          <w:sz w:val="24"/>
          <w:szCs w:val="24"/>
        </w:rPr>
        <w:t>cile et</w:t>
      </w:r>
      <w:r w:rsidR="00B106E3">
        <w:rPr>
          <w:rFonts w:cstheme="minorHAnsi"/>
          <w:color w:val="3C4858"/>
          <w:sz w:val="24"/>
          <w:szCs w:val="24"/>
        </w:rPr>
        <w:t xml:space="preserve"> </w:t>
      </w:r>
      <w:r w:rsidR="00700A96">
        <w:rPr>
          <w:rFonts w:cstheme="minorHAnsi"/>
          <w:color w:val="3C4858"/>
          <w:sz w:val="24"/>
          <w:szCs w:val="24"/>
        </w:rPr>
        <w:t>se faire tester au plus tôt</w:t>
      </w:r>
      <w:r w:rsidRPr="009E5DE2">
        <w:rPr>
          <w:rFonts w:cstheme="minorHAnsi"/>
          <w:color w:val="3C4858"/>
          <w:sz w:val="24"/>
          <w:szCs w:val="24"/>
        </w:rPr>
        <w:t>.</w:t>
      </w:r>
    </w:p>
    <w:p w:rsidR="009E5DE2" w:rsidRDefault="009E5DE2" w:rsidP="00893A8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</w:p>
    <w:p w:rsidR="00B90EC9" w:rsidRDefault="005D7AF5" w:rsidP="00893A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aps/>
          <w:color w:val="31849B" w:themeColor="accent5" w:themeShade="BF"/>
          <w:sz w:val="24"/>
          <w:szCs w:val="24"/>
        </w:rPr>
      </w:pPr>
      <w:r>
        <w:rPr>
          <w:rFonts w:cstheme="minorHAnsi"/>
          <w:b/>
          <w:caps/>
          <w:color w:val="31849B" w:themeColor="accent5" w:themeShade="BF"/>
          <w:sz w:val="24"/>
          <w:szCs w:val="24"/>
        </w:rPr>
        <w:t>a</w:t>
      </w:r>
      <w:r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>r</w:t>
      </w:r>
      <w:r w:rsidR="00515B0C">
        <w:rPr>
          <w:rFonts w:cstheme="minorHAnsi"/>
          <w:b/>
          <w:caps/>
          <w:color w:val="31849B" w:themeColor="accent5" w:themeShade="BF"/>
          <w:sz w:val="24"/>
          <w:szCs w:val="24"/>
        </w:rPr>
        <w:t>er</w:t>
      </w:r>
      <w:r w:rsidR="00893A81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</w:t>
      </w:r>
      <w:r w:rsidR="00515B0C">
        <w:rPr>
          <w:rFonts w:cstheme="minorHAnsi"/>
          <w:b/>
          <w:caps/>
          <w:color w:val="31849B" w:themeColor="accent5" w:themeShade="BF"/>
          <w:sz w:val="24"/>
          <w:szCs w:val="24"/>
        </w:rPr>
        <w:t>l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es locaux et </w:t>
      </w:r>
      <w:r w:rsidR="00515B0C">
        <w:rPr>
          <w:rFonts w:cstheme="minorHAnsi"/>
          <w:b/>
          <w:caps/>
          <w:color w:val="31849B" w:themeColor="accent5" w:themeShade="BF"/>
          <w:sz w:val="24"/>
          <w:szCs w:val="24"/>
        </w:rPr>
        <w:t>faire procéder sans d</w:t>
      </w:r>
      <w:r w:rsidR="001574B0">
        <w:rPr>
          <w:rFonts w:cstheme="minorHAnsi"/>
          <w:b/>
          <w:caps/>
          <w:color w:val="31849B" w:themeColor="accent5" w:themeShade="BF"/>
          <w:sz w:val="24"/>
          <w:szCs w:val="24"/>
        </w:rPr>
        <w:t>E</w:t>
      </w:r>
      <w:r w:rsidR="00515B0C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lai </w:t>
      </w:r>
      <w:r w:rsidR="00893A81">
        <w:rPr>
          <w:rFonts w:cstheme="minorHAnsi"/>
          <w:b/>
          <w:caps/>
          <w:color w:val="31849B" w:themeColor="accent5" w:themeShade="BF"/>
          <w:sz w:val="24"/>
          <w:szCs w:val="24"/>
        </w:rPr>
        <w:t>A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</w:t>
      </w:r>
      <w:r w:rsidR="00E93874" w:rsidRPr="009E5DE2">
        <w:rPr>
          <w:rFonts w:cstheme="minorHAnsi"/>
          <w:b/>
          <w:caps/>
          <w:color w:val="31849B" w:themeColor="accent5" w:themeShade="BF"/>
          <w:sz w:val="24"/>
          <w:szCs w:val="24"/>
        </w:rPr>
        <w:t>un nettoyage appropri</w:t>
      </w:r>
      <w:r w:rsidR="009E5DE2"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</w:p>
    <w:p w:rsidR="005D7AF5" w:rsidRPr="005D7AF5" w:rsidRDefault="005D7AF5" w:rsidP="0089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3C4858"/>
          <w:sz w:val="24"/>
          <w:szCs w:val="24"/>
        </w:rPr>
      </w:pPr>
      <w:r w:rsidRPr="005D7AF5">
        <w:rPr>
          <w:rFonts w:cstheme="minorHAnsi"/>
          <w:color w:val="3C4858"/>
          <w:sz w:val="24"/>
          <w:szCs w:val="24"/>
        </w:rPr>
        <w:t>I</w:t>
      </w:r>
      <w:r>
        <w:rPr>
          <w:rFonts w:cstheme="minorHAnsi"/>
          <w:color w:val="3C4858"/>
          <w:sz w:val="24"/>
          <w:szCs w:val="24"/>
        </w:rPr>
        <w:t>l s’agit de repérer le ou les locaux utilisés par l</w:t>
      </w:r>
      <w:r w:rsidR="00B1725F">
        <w:rPr>
          <w:rFonts w:cstheme="minorHAnsi"/>
          <w:color w:val="3C4858"/>
          <w:sz w:val="24"/>
          <w:szCs w:val="24"/>
        </w:rPr>
        <w:t xml:space="preserve">a personne </w:t>
      </w:r>
      <w:r>
        <w:rPr>
          <w:rFonts w:cstheme="minorHAnsi"/>
          <w:color w:val="3C4858"/>
          <w:sz w:val="24"/>
          <w:szCs w:val="24"/>
        </w:rPr>
        <w:t>testé</w:t>
      </w:r>
      <w:r w:rsidR="00B1725F">
        <w:rPr>
          <w:rFonts w:cstheme="minorHAnsi"/>
          <w:color w:val="3C4858"/>
          <w:sz w:val="24"/>
          <w:szCs w:val="24"/>
        </w:rPr>
        <w:t>e</w:t>
      </w:r>
      <w:r>
        <w:rPr>
          <w:rFonts w:cstheme="minorHAnsi"/>
          <w:color w:val="3C4858"/>
          <w:sz w:val="24"/>
          <w:szCs w:val="24"/>
        </w:rPr>
        <w:t xml:space="preserve"> positive et de nettoyer les sols et surfaces avec lesquels elle a été en contact.</w:t>
      </w:r>
    </w:p>
    <w:p w:rsidR="001C6193" w:rsidRDefault="005D7AF5" w:rsidP="00893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>Aération de</w:t>
      </w:r>
      <w:r w:rsidR="001C6193">
        <w:rPr>
          <w:rFonts w:cstheme="minorHAnsi"/>
          <w:color w:val="3C4858"/>
          <w:sz w:val="24"/>
          <w:szCs w:val="24"/>
        </w:rPr>
        <w:t xml:space="preserve"> </w:t>
      </w:r>
      <w:r w:rsidR="001E0AAD">
        <w:rPr>
          <w:rFonts w:cstheme="minorHAnsi"/>
          <w:color w:val="3C4858"/>
          <w:sz w:val="24"/>
          <w:szCs w:val="24"/>
        </w:rPr>
        <w:t xml:space="preserve">la pièce </w:t>
      </w:r>
    </w:p>
    <w:p w:rsidR="00B90EC9" w:rsidRDefault="001C6193" w:rsidP="00893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>N</w:t>
      </w:r>
      <w:r w:rsidR="00E93874" w:rsidRPr="00B90EC9">
        <w:rPr>
          <w:rFonts w:cstheme="minorHAnsi"/>
          <w:color w:val="3C4858"/>
          <w:sz w:val="24"/>
          <w:szCs w:val="24"/>
        </w:rPr>
        <w:t>ettoyage avec un bandeau de lavage à usage unique imprégné d’un produit</w:t>
      </w:r>
      <w:r w:rsidR="00B90EC9">
        <w:rPr>
          <w:rFonts w:cstheme="minorHAnsi"/>
          <w:color w:val="3C4858"/>
          <w:sz w:val="24"/>
          <w:szCs w:val="24"/>
        </w:rPr>
        <w:t xml:space="preserve"> </w:t>
      </w:r>
      <w:r w:rsidR="00E93874" w:rsidRPr="00B90EC9">
        <w:rPr>
          <w:rFonts w:cstheme="minorHAnsi"/>
          <w:color w:val="3C4858"/>
          <w:sz w:val="24"/>
          <w:szCs w:val="24"/>
        </w:rPr>
        <w:t>détergent ;</w:t>
      </w:r>
    </w:p>
    <w:p w:rsidR="00B90EC9" w:rsidRDefault="001C6193" w:rsidP="00893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>R</w:t>
      </w:r>
      <w:r w:rsidR="00E93874" w:rsidRPr="00B90EC9">
        <w:rPr>
          <w:rFonts w:cstheme="minorHAnsi"/>
          <w:color w:val="3C4858"/>
          <w:sz w:val="24"/>
          <w:szCs w:val="24"/>
        </w:rPr>
        <w:t>inçage à l’eau avec un autre bandeau de lavage à usage unique ;</w:t>
      </w:r>
    </w:p>
    <w:p w:rsidR="00B90EC9" w:rsidRDefault="001C6193" w:rsidP="00893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>T</w:t>
      </w:r>
      <w:r w:rsidR="00E93874" w:rsidRPr="00B90EC9">
        <w:rPr>
          <w:rFonts w:cstheme="minorHAnsi"/>
          <w:color w:val="3C4858"/>
          <w:sz w:val="24"/>
          <w:szCs w:val="24"/>
        </w:rPr>
        <w:t>emps de séchage suffisant ;</w:t>
      </w:r>
    </w:p>
    <w:p w:rsidR="00B90EC9" w:rsidRDefault="001C6193" w:rsidP="00893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>D</w:t>
      </w:r>
      <w:r w:rsidR="00E93874" w:rsidRPr="00B90EC9">
        <w:rPr>
          <w:rFonts w:cstheme="minorHAnsi"/>
          <w:color w:val="3C4858"/>
          <w:sz w:val="24"/>
          <w:szCs w:val="24"/>
        </w:rPr>
        <w:t>ésinfection à l’eau de javel diluée avec un bandeau de lavage à usage</w:t>
      </w:r>
      <w:r w:rsidR="00B90EC9">
        <w:rPr>
          <w:rFonts w:cstheme="minorHAnsi"/>
          <w:color w:val="3C4858"/>
          <w:sz w:val="24"/>
          <w:szCs w:val="24"/>
        </w:rPr>
        <w:t xml:space="preserve"> </w:t>
      </w:r>
      <w:r w:rsidR="00E93874" w:rsidRPr="00B90EC9">
        <w:rPr>
          <w:rFonts w:cstheme="minorHAnsi"/>
          <w:color w:val="3C4858"/>
          <w:sz w:val="24"/>
          <w:szCs w:val="24"/>
        </w:rPr>
        <w:t>unique (différent des deux précédents).</w:t>
      </w:r>
    </w:p>
    <w:p w:rsidR="00E93874" w:rsidRDefault="001C6193" w:rsidP="00893A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>P</w:t>
      </w:r>
      <w:r w:rsidR="00E93874" w:rsidRPr="00B90EC9">
        <w:rPr>
          <w:rFonts w:cstheme="minorHAnsi"/>
          <w:color w:val="3C4858"/>
          <w:sz w:val="24"/>
          <w:szCs w:val="24"/>
        </w:rPr>
        <w:t>ort d’une blouse à usage unique et de gants de ménage (le port d’un masque</w:t>
      </w:r>
      <w:r w:rsidR="00B90EC9">
        <w:rPr>
          <w:rFonts w:cstheme="minorHAnsi"/>
          <w:color w:val="3C4858"/>
          <w:sz w:val="24"/>
          <w:szCs w:val="24"/>
        </w:rPr>
        <w:t xml:space="preserve"> </w:t>
      </w:r>
      <w:r w:rsidR="00E93874" w:rsidRPr="00B90EC9">
        <w:rPr>
          <w:rFonts w:cstheme="minorHAnsi"/>
          <w:color w:val="3C4858"/>
          <w:sz w:val="24"/>
          <w:szCs w:val="24"/>
        </w:rPr>
        <w:t>de protection respiratoire n’est plus nécessaire du fait de l’absence</w:t>
      </w:r>
      <w:r w:rsidR="00B90EC9">
        <w:rPr>
          <w:rFonts w:cstheme="minorHAnsi"/>
          <w:color w:val="3C4858"/>
          <w:sz w:val="24"/>
          <w:szCs w:val="24"/>
        </w:rPr>
        <w:t xml:space="preserve"> </w:t>
      </w:r>
      <w:r w:rsidR="00E93874" w:rsidRPr="00B90EC9">
        <w:rPr>
          <w:rFonts w:cstheme="minorHAnsi"/>
          <w:color w:val="3C4858"/>
          <w:sz w:val="24"/>
          <w:szCs w:val="24"/>
        </w:rPr>
        <w:t>d’aérosolisation par les sols et surfaces).</w:t>
      </w:r>
    </w:p>
    <w:p w:rsidR="001E0AAD" w:rsidRDefault="001E0AAD" w:rsidP="00893A81">
      <w:pPr>
        <w:pStyle w:val="Paragraphedeliste"/>
        <w:autoSpaceDE w:val="0"/>
        <w:autoSpaceDN w:val="0"/>
        <w:adjustRightInd w:val="0"/>
        <w:spacing w:after="0" w:line="240" w:lineRule="auto"/>
        <w:ind w:firstLine="348"/>
        <w:jc w:val="both"/>
        <w:rPr>
          <w:rFonts w:cstheme="minorHAnsi"/>
          <w:i/>
          <w:color w:val="3C4858"/>
          <w:sz w:val="24"/>
          <w:szCs w:val="24"/>
        </w:rPr>
      </w:pPr>
    </w:p>
    <w:p w:rsidR="00B90EC9" w:rsidRDefault="001E0AAD" w:rsidP="00893A81">
      <w:pPr>
        <w:pStyle w:val="Paragraphedeliste"/>
        <w:autoSpaceDE w:val="0"/>
        <w:autoSpaceDN w:val="0"/>
        <w:adjustRightInd w:val="0"/>
        <w:spacing w:after="0" w:line="240" w:lineRule="auto"/>
        <w:ind w:firstLine="348"/>
        <w:jc w:val="both"/>
        <w:rPr>
          <w:rFonts w:cstheme="minorHAnsi"/>
          <w:i/>
          <w:color w:val="3C4858"/>
          <w:sz w:val="24"/>
          <w:szCs w:val="24"/>
        </w:rPr>
      </w:pPr>
      <w:r>
        <w:rPr>
          <w:rFonts w:cstheme="minorHAnsi"/>
          <w:i/>
          <w:color w:val="3C4858"/>
          <w:sz w:val="24"/>
          <w:szCs w:val="24"/>
        </w:rPr>
        <w:t>(Voir</w:t>
      </w:r>
      <w:r w:rsidR="00B90EC9" w:rsidRPr="00B90EC9">
        <w:rPr>
          <w:rFonts w:cstheme="minorHAnsi"/>
          <w:i/>
          <w:color w:val="3C4858"/>
          <w:sz w:val="24"/>
          <w:szCs w:val="24"/>
        </w:rPr>
        <w:t xml:space="preserve"> protocole </w:t>
      </w:r>
      <w:r w:rsidR="00B90EC9">
        <w:rPr>
          <w:rFonts w:cstheme="minorHAnsi"/>
          <w:i/>
          <w:color w:val="3C4858"/>
          <w:sz w:val="24"/>
          <w:szCs w:val="24"/>
        </w:rPr>
        <w:t>sanitaire</w:t>
      </w:r>
      <w:r>
        <w:rPr>
          <w:rFonts w:cstheme="minorHAnsi"/>
          <w:i/>
          <w:color w:val="3C4858"/>
          <w:sz w:val="24"/>
          <w:szCs w:val="24"/>
        </w:rPr>
        <w:t xml:space="preserve"> – lien en bas de page)</w:t>
      </w:r>
    </w:p>
    <w:p w:rsidR="00B90EC9" w:rsidRPr="00B90EC9" w:rsidRDefault="00B90EC9" w:rsidP="00893A8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3C4858"/>
          <w:sz w:val="24"/>
          <w:szCs w:val="24"/>
        </w:rPr>
      </w:pPr>
    </w:p>
    <w:p w:rsidR="00083D29" w:rsidRPr="002411F8" w:rsidRDefault="00B90EC9" w:rsidP="00515B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  <w:r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DÈS le </w:t>
      </w:r>
      <w:r w:rsidRPr="00B90EC9">
        <w:rPr>
          <w:rFonts w:cstheme="minorHAnsi"/>
          <w:b/>
          <w:color w:val="31849B" w:themeColor="accent5" w:themeShade="BF"/>
          <w:sz w:val="24"/>
          <w:szCs w:val="24"/>
        </w:rPr>
        <w:t>3</w:t>
      </w:r>
      <w:r w:rsidRPr="00B90EC9">
        <w:rPr>
          <w:rFonts w:cstheme="minorHAnsi"/>
          <w:b/>
          <w:color w:val="31849B" w:themeColor="accent5" w:themeShade="BF"/>
          <w:sz w:val="24"/>
          <w:szCs w:val="24"/>
          <w:vertAlign w:val="superscript"/>
        </w:rPr>
        <w:t>ème</w:t>
      </w:r>
      <w:r w:rsidRPr="00B90EC9"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cas positif au </w:t>
      </w:r>
      <w:r w:rsidRPr="00140353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sein de </w:t>
      </w:r>
      <w:r w:rsidR="008E12D4" w:rsidRPr="00140353">
        <w:rPr>
          <w:rFonts w:cstheme="minorHAnsi"/>
          <w:b/>
          <w:caps/>
          <w:color w:val="31849B" w:themeColor="accent5" w:themeShade="BF"/>
          <w:sz w:val="24"/>
          <w:szCs w:val="24"/>
        </w:rPr>
        <w:t>la Structure</w:t>
      </w:r>
      <w:r w:rsidRPr="00140353">
        <w:rPr>
          <w:rFonts w:cstheme="minorHAnsi"/>
          <w:b/>
          <w:caps/>
          <w:color w:val="31849B" w:themeColor="accent5" w:themeShade="BF"/>
          <w:sz w:val="24"/>
          <w:szCs w:val="24"/>
        </w:rPr>
        <w:t> </w:t>
      </w:r>
      <w:r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: 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l’Agence </w:t>
      </w:r>
      <w:r w:rsidR="00893A81">
        <w:rPr>
          <w:rFonts w:cstheme="minorHAnsi"/>
          <w:b/>
          <w:caps/>
          <w:color w:val="31849B" w:themeColor="accent5" w:themeShade="BF"/>
          <w:sz w:val="24"/>
          <w:szCs w:val="24"/>
        </w:rPr>
        <w:t>R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  <w:r w:rsidR="00E93874"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>gionale de Sant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  <w:r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>Nouvelle-Aquitaine ou sa DÉlÉ</w:t>
      </w:r>
      <w:r w:rsidR="00E93874"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>gation d</w:t>
      </w:r>
      <w:r>
        <w:rPr>
          <w:rFonts w:cstheme="minorHAnsi"/>
          <w:b/>
          <w:caps/>
          <w:color w:val="31849B" w:themeColor="accent5" w:themeShade="BF"/>
          <w:sz w:val="24"/>
          <w:szCs w:val="24"/>
        </w:rPr>
        <w:t>É</w:t>
      </w:r>
      <w:r w:rsidR="00E93874"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>partementale</w:t>
      </w:r>
      <w:r w:rsidR="00BB65EB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</w:t>
      </w:r>
      <w:r w:rsidR="00A56F5F">
        <w:rPr>
          <w:rFonts w:cstheme="minorHAnsi"/>
          <w:b/>
          <w:caps/>
          <w:color w:val="31849B" w:themeColor="accent5" w:themeShade="BF"/>
          <w:sz w:val="24"/>
          <w:szCs w:val="24"/>
        </w:rPr>
        <w:t>doit etre</w:t>
      </w:r>
      <w:r w:rsidR="00BB65EB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informée</w:t>
      </w:r>
      <w:r w:rsidR="00E93874" w:rsidRPr="00B90EC9">
        <w:rPr>
          <w:rFonts w:cstheme="minorHAnsi"/>
          <w:b/>
          <w:caps/>
          <w:color w:val="31849B" w:themeColor="accent5" w:themeShade="BF"/>
          <w:sz w:val="24"/>
          <w:szCs w:val="24"/>
        </w:rPr>
        <w:t xml:space="preserve"> </w:t>
      </w:r>
    </w:p>
    <w:p w:rsidR="00893A81" w:rsidRDefault="00893A81" w:rsidP="002411F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C4858"/>
          <w:sz w:val="24"/>
          <w:szCs w:val="24"/>
        </w:rPr>
      </w:pPr>
    </w:p>
    <w:p w:rsidR="000C77AF" w:rsidRDefault="00515B0C" w:rsidP="008709A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3C4858"/>
          <w:sz w:val="24"/>
          <w:szCs w:val="24"/>
        </w:rPr>
      </w:pPr>
      <w:r>
        <w:rPr>
          <w:rFonts w:cstheme="minorHAnsi"/>
          <w:color w:val="3C4858"/>
          <w:sz w:val="24"/>
          <w:szCs w:val="24"/>
        </w:rPr>
        <w:t>Un dialogue ARS/</w:t>
      </w:r>
      <w:r w:rsidR="007E516C">
        <w:rPr>
          <w:rFonts w:cstheme="minorHAnsi"/>
          <w:color w:val="3C4858"/>
          <w:sz w:val="24"/>
          <w:szCs w:val="24"/>
        </w:rPr>
        <w:t xml:space="preserve">DREETS </w:t>
      </w:r>
      <w:r>
        <w:rPr>
          <w:rFonts w:cstheme="minorHAnsi"/>
          <w:color w:val="3C4858"/>
          <w:sz w:val="24"/>
          <w:szCs w:val="24"/>
        </w:rPr>
        <w:t>et service de santé au travail est alors réalisé associant l</w:t>
      </w:r>
      <w:r w:rsidR="001574B0">
        <w:rPr>
          <w:rFonts w:cstheme="minorHAnsi"/>
          <w:color w:val="3C4858"/>
          <w:sz w:val="24"/>
          <w:szCs w:val="24"/>
        </w:rPr>
        <w:t>’entreprise ou l’administration</w:t>
      </w:r>
      <w:r w:rsidR="00893A81">
        <w:rPr>
          <w:rFonts w:cstheme="minorHAnsi"/>
          <w:color w:val="3C4858"/>
          <w:sz w:val="24"/>
          <w:szCs w:val="24"/>
        </w:rPr>
        <w:t>,</w:t>
      </w:r>
      <w:r>
        <w:rPr>
          <w:rFonts w:cstheme="minorHAnsi"/>
          <w:color w:val="3C4858"/>
          <w:sz w:val="24"/>
          <w:szCs w:val="24"/>
        </w:rPr>
        <w:t xml:space="preserve"> et autant que nécessaire la collectivité concernée</w:t>
      </w:r>
      <w:r w:rsidR="00893A81">
        <w:rPr>
          <w:rFonts w:cstheme="minorHAnsi"/>
          <w:color w:val="3C4858"/>
          <w:sz w:val="24"/>
          <w:szCs w:val="24"/>
        </w:rPr>
        <w:t>,</w:t>
      </w:r>
      <w:r>
        <w:rPr>
          <w:rFonts w:cstheme="minorHAnsi"/>
          <w:color w:val="3C4858"/>
          <w:sz w:val="24"/>
          <w:szCs w:val="24"/>
        </w:rPr>
        <w:t xml:space="preserve"> afin de définir les mesures à mettre en œuvre.</w:t>
      </w:r>
    </w:p>
    <w:p w:rsidR="00E93874" w:rsidRDefault="00E93874" w:rsidP="00E93874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E93874">
        <w:rPr>
          <w:rFonts w:cstheme="minorHAnsi"/>
          <w:color w:val="FFFFFF"/>
          <w:sz w:val="24"/>
          <w:szCs w:val="24"/>
        </w:rPr>
        <w:t>Focal R</w:t>
      </w:r>
      <w:r w:rsidR="00083D29">
        <w:rPr>
          <w:rFonts w:cstheme="minorHAnsi"/>
          <w:color w:val="FFFFFF"/>
          <w:sz w:val="24"/>
          <w:szCs w:val="24"/>
        </w:rPr>
        <w:t xml:space="preserve">égional </w:t>
      </w:r>
    </w:p>
    <w:p w:rsidR="007B5A1C" w:rsidRDefault="00083D29" w:rsidP="00CF5EFE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849B" w:themeColor="accent5" w:themeShade="BF"/>
          <w:sz w:val="24"/>
          <w:szCs w:val="24"/>
        </w:rPr>
      </w:pPr>
      <w:r w:rsidRPr="008714BC">
        <w:rPr>
          <w:rFonts w:cstheme="minorHAnsi"/>
          <w:b/>
          <w:color w:val="C00000"/>
          <w:sz w:val="24"/>
          <w:szCs w:val="24"/>
        </w:rPr>
        <w:t>RAPPEL :</w:t>
      </w:r>
      <w:r w:rsidRPr="008714BC">
        <w:rPr>
          <w:rFonts w:cstheme="minorHAnsi"/>
          <w:color w:val="C00000"/>
          <w:sz w:val="24"/>
          <w:szCs w:val="24"/>
        </w:rPr>
        <w:t xml:space="preserve"> </w:t>
      </w:r>
      <w:r w:rsidR="00B31B39" w:rsidRPr="006D4C97">
        <w:rPr>
          <w:rFonts w:cstheme="minorHAnsi"/>
          <w:b/>
          <w:color w:val="31849B" w:themeColor="accent5" w:themeShade="BF"/>
          <w:sz w:val="24"/>
          <w:szCs w:val="24"/>
        </w:rPr>
        <w:t>Quel que soit le statut vis-à-vis du vaccin</w:t>
      </w:r>
      <w:r w:rsidRPr="008714BC">
        <w:rPr>
          <w:rFonts w:cstheme="minorHAnsi"/>
          <w:color w:val="31849B" w:themeColor="accent5" w:themeShade="BF"/>
          <w:sz w:val="24"/>
          <w:szCs w:val="24"/>
        </w:rPr>
        <w:t xml:space="preserve">, il est impératif de bien 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>respecter</w:t>
      </w:r>
      <w:r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>et faire respecter les gestes barrières et le</w:t>
      </w:r>
      <w:r w:rsidR="007245C8">
        <w:rPr>
          <w:rFonts w:cstheme="minorHAnsi"/>
          <w:b/>
          <w:color w:val="31849B" w:themeColor="accent5" w:themeShade="BF"/>
          <w:sz w:val="24"/>
          <w:szCs w:val="24"/>
        </w:rPr>
        <w:t>s mesures de distanciation physique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 par vos équipes comme par vos</w:t>
      </w:r>
      <w:r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>clients</w:t>
      </w:r>
      <w:r w:rsidR="00893A81">
        <w:rPr>
          <w:rFonts w:cstheme="minorHAnsi"/>
          <w:b/>
          <w:color w:val="31849B" w:themeColor="accent5" w:themeShade="BF"/>
          <w:sz w:val="24"/>
          <w:szCs w:val="24"/>
        </w:rPr>
        <w:t>, a</w:t>
      </w:r>
      <w:r w:rsidR="00515B0C">
        <w:rPr>
          <w:rFonts w:cstheme="minorHAnsi"/>
          <w:b/>
          <w:color w:val="31849B" w:themeColor="accent5" w:themeShade="BF"/>
          <w:sz w:val="24"/>
          <w:szCs w:val="24"/>
        </w:rPr>
        <w:t>vec une at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>tention</w:t>
      </w:r>
      <w:r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 particuli</w:t>
      </w:r>
      <w:r w:rsidR="00515B0C">
        <w:rPr>
          <w:rFonts w:cstheme="minorHAnsi"/>
          <w:b/>
          <w:color w:val="31849B" w:themeColor="accent5" w:themeShade="BF"/>
          <w:sz w:val="24"/>
          <w:szCs w:val="24"/>
        </w:rPr>
        <w:t>ère</w:t>
      </w:r>
      <w:r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 aux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 </w:t>
      </w:r>
      <w:r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moments "sensibles" </w:t>
      </w:r>
      <w:r w:rsidRPr="008714BC">
        <w:rPr>
          <w:rFonts w:cstheme="minorHAnsi"/>
          <w:color w:val="31849B" w:themeColor="accent5" w:themeShade="BF"/>
          <w:sz w:val="24"/>
          <w:szCs w:val="24"/>
        </w:rPr>
        <w:t>pour v</w:t>
      </w:r>
      <w:r w:rsidR="00E93874" w:rsidRPr="008714BC">
        <w:rPr>
          <w:rFonts w:cstheme="minorHAnsi"/>
          <w:color w:val="31849B" w:themeColor="accent5" w:themeShade="BF"/>
          <w:sz w:val="24"/>
          <w:szCs w:val="24"/>
        </w:rPr>
        <w:t>os</w:t>
      </w:r>
      <w:r w:rsidRPr="008714BC">
        <w:rPr>
          <w:rFonts w:cstheme="minorHAnsi"/>
          <w:color w:val="31849B" w:themeColor="accent5" w:themeShade="BF"/>
          <w:sz w:val="24"/>
          <w:szCs w:val="24"/>
        </w:rPr>
        <w:t xml:space="preserve"> </w:t>
      </w:r>
      <w:r w:rsidR="00E93874" w:rsidRPr="008714BC">
        <w:rPr>
          <w:rFonts w:cstheme="minorHAnsi"/>
          <w:color w:val="31849B" w:themeColor="accent5" w:themeShade="BF"/>
          <w:sz w:val="24"/>
          <w:szCs w:val="24"/>
        </w:rPr>
        <w:t>salariés</w:t>
      </w:r>
      <w:r w:rsidRPr="008714BC">
        <w:rPr>
          <w:rFonts w:cstheme="minorHAnsi"/>
          <w:color w:val="31849B" w:themeColor="accent5" w:themeShade="BF"/>
          <w:sz w:val="24"/>
          <w:szCs w:val="24"/>
        </w:rPr>
        <w:t xml:space="preserve"> : </w:t>
      </w:r>
      <w:r w:rsidRPr="008714BC">
        <w:rPr>
          <w:rFonts w:cstheme="minorHAnsi"/>
          <w:b/>
          <w:color w:val="31849B" w:themeColor="accent5" w:themeShade="BF"/>
          <w:sz w:val="24"/>
          <w:szCs w:val="24"/>
        </w:rPr>
        <w:t>l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>es pause</w:t>
      </w:r>
      <w:r w:rsidR="00E93874" w:rsidRPr="007245C8">
        <w:rPr>
          <w:rFonts w:cstheme="minorHAnsi"/>
          <w:b/>
          <w:color w:val="31849B" w:themeColor="accent5" w:themeShade="BF"/>
          <w:sz w:val="24"/>
          <w:szCs w:val="24"/>
        </w:rPr>
        <w:t>s</w:t>
      </w:r>
      <w:r w:rsidR="00E93874" w:rsidRPr="008714BC">
        <w:rPr>
          <w:rFonts w:cstheme="minorHAnsi"/>
          <w:color w:val="31849B" w:themeColor="accent5" w:themeShade="BF"/>
          <w:sz w:val="24"/>
          <w:szCs w:val="24"/>
        </w:rPr>
        <w:t xml:space="preserve"> (cigarette, </w:t>
      </w:r>
      <w:r w:rsidRPr="008714BC">
        <w:rPr>
          <w:rFonts w:cstheme="minorHAnsi"/>
          <w:color w:val="31849B" w:themeColor="accent5" w:themeShade="BF"/>
          <w:sz w:val="24"/>
          <w:szCs w:val="24"/>
        </w:rPr>
        <w:t>café</w:t>
      </w:r>
      <w:r w:rsidR="00E93874" w:rsidRPr="008714BC">
        <w:rPr>
          <w:rFonts w:cstheme="minorHAnsi"/>
          <w:color w:val="31849B" w:themeColor="accent5" w:themeShade="BF"/>
          <w:sz w:val="24"/>
          <w:szCs w:val="24"/>
        </w:rPr>
        <w:t xml:space="preserve">...) et </w:t>
      </w:r>
      <w:r w:rsidR="00E93874" w:rsidRPr="008714BC">
        <w:rPr>
          <w:rFonts w:cstheme="minorHAnsi"/>
          <w:b/>
          <w:color w:val="31849B" w:themeColor="accent5" w:themeShade="BF"/>
          <w:sz w:val="24"/>
          <w:szCs w:val="24"/>
        </w:rPr>
        <w:t xml:space="preserve">les repas </w:t>
      </w:r>
      <w:r w:rsidR="00E93874" w:rsidRPr="008714BC">
        <w:rPr>
          <w:rFonts w:cstheme="minorHAnsi"/>
          <w:color w:val="31849B" w:themeColor="accent5" w:themeShade="BF"/>
          <w:sz w:val="24"/>
          <w:szCs w:val="24"/>
        </w:rPr>
        <w:t>au cours</w:t>
      </w:r>
      <w:r w:rsidR="008714BC" w:rsidRPr="008714BC">
        <w:rPr>
          <w:rFonts w:cstheme="minorHAnsi"/>
          <w:color w:val="31849B" w:themeColor="accent5" w:themeShade="BF"/>
          <w:sz w:val="24"/>
          <w:szCs w:val="24"/>
        </w:rPr>
        <w:t xml:space="preserve"> </w:t>
      </w:r>
      <w:r w:rsidR="007245C8">
        <w:rPr>
          <w:rFonts w:cstheme="minorHAnsi"/>
          <w:color w:val="31849B" w:themeColor="accent5" w:themeShade="BF"/>
          <w:sz w:val="24"/>
          <w:szCs w:val="24"/>
        </w:rPr>
        <w:t>desquel</w:t>
      </w:r>
      <w:r w:rsidR="00E93874" w:rsidRPr="008714BC">
        <w:rPr>
          <w:rFonts w:cstheme="minorHAnsi"/>
          <w:color w:val="31849B" w:themeColor="accent5" w:themeShade="BF"/>
          <w:sz w:val="24"/>
          <w:szCs w:val="24"/>
        </w:rPr>
        <w:t>s</w:t>
      </w:r>
      <w:r w:rsidR="007245C8">
        <w:rPr>
          <w:rFonts w:cstheme="minorHAnsi"/>
          <w:color w:val="31849B" w:themeColor="accent5" w:themeShade="BF"/>
          <w:sz w:val="24"/>
          <w:szCs w:val="24"/>
        </w:rPr>
        <w:t xml:space="preserve"> le port du masque n’est pas possible. Dans ces cas</w:t>
      </w:r>
      <w:r w:rsidR="00CF5EFE">
        <w:rPr>
          <w:rFonts w:cstheme="minorHAnsi"/>
          <w:color w:val="31849B" w:themeColor="accent5" w:themeShade="BF"/>
          <w:sz w:val="24"/>
          <w:szCs w:val="24"/>
        </w:rPr>
        <w:t>,</w:t>
      </w:r>
      <w:r w:rsidR="007245C8">
        <w:rPr>
          <w:rFonts w:cstheme="minorHAnsi"/>
          <w:color w:val="31849B" w:themeColor="accent5" w:themeShade="BF"/>
          <w:sz w:val="24"/>
          <w:szCs w:val="24"/>
        </w:rPr>
        <w:t xml:space="preserve"> il est impératif d’appliquer les mesures de</w:t>
      </w:r>
      <w:r w:rsidR="008714BC" w:rsidRPr="008714BC">
        <w:rPr>
          <w:rFonts w:cstheme="minorHAnsi"/>
          <w:color w:val="31849B" w:themeColor="accent5" w:themeShade="BF"/>
          <w:sz w:val="24"/>
          <w:szCs w:val="24"/>
        </w:rPr>
        <w:t xml:space="preserve"> distanciation</w:t>
      </w:r>
      <w:r w:rsidR="007245C8">
        <w:rPr>
          <w:rFonts w:cstheme="minorHAnsi"/>
          <w:color w:val="31849B" w:themeColor="accent5" w:themeShade="BF"/>
          <w:sz w:val="24"/>
          <w:szCs w:val="24"/>
        </w:rPr>
        <w:t xml:space="preserve"> physique</w:t>
      </w:r>
      <w:r w:rsidR="00CF5EFE">
        <w:rPr>
          <w:rFonts w:cstheme="minorHAnsi"/>
          <w:color w:val="31849B" w:themeColor="accent5" w:themeShade="BF"/>
          <w:sz w:val="24"/>
          <w:szCs w:val="24"/>
        </w:rPr>
        <w:t xml:space="preserve"> et de favoriser</w:t>
      </w:r>
      <w:r w:rsidR="008714BC" w:rsidRPr="008714BC">
        <w:rPr>
          <w:rFonts w:cstheme="minorHAnsi"/>
          <w:color w:val="31849B" w:themeColor="accent5" w:themeShade="BF"/>
          <w:sz w:val="24"/>
          <w:szCs w:val="24"/>
        </w:rPr>
        <w:t xml:space="preserve"> le lavage des</w:t>
      </w:r>
      <w:r w:rsidR="00515B0C">
        <w:rPr>
          <w:rFonts w:cstheme="minorHAnsi"/>
          <w:color w:val="31849B" w:themeColor="accent5" w:themeShade="BF"/>
          <w:sz w:val="24"/>
          <w:szCs w:val="24"/>
        </w:rPr>
        <w:t xml:space="preserve"> mains</w:t>
      </w:r>
      <w:r w:rsidR="00E93874" w:rsidRPr="008714BC">
        <w:rPr>
          <w:rFonts w:cstheme="minorHAnsi"/>
          <w:color w:val="31849B" w:themeColor="accent5" w:themeShade="BF"/>
          <w:sz w:val="24"/>
          <w:szCs w:val="24"/>
        </w:rPr>
        <w:t>.</w:t>
      </w:r>
    </w:p>
    <w:p w:rsidR="008E12D4" w:rsidRDefault="008E12D4" w:rsidP="00CF5EFE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849B" w:themeColor="accent5" w:themeShade="BF"/>
          <w:sz w:val="24"/>
          <w:szCs w:val="24"/>
        </w:rPr>
      </w:pPr>
      <w:r w:rsidRPr="00140353">
        <w:rPr>
          <w:rFonts w:cstheme="minorHAnsi"/>
          <w:b/>
          <w:color w:val="31849B" w:themeColor="accent5" w:themeShade="BF"/>
          <w:sz w:val="24"/>
          <w:szCs w:val="24"/>
        </w:rPr>
        <w:t>Les tests Covid19 par RT-PCR</w:t>
      </w:r>
      <w:r w:rsidRPr="00140353">
        <w:rPr>
          <w:rFonts w:cstheme="minorHAnsi"/>
          <w:color w:val="31849B" w:themeColor="accent5" w:themeShade="BF"/>
          <w:sz w:val="24"/>
          <w:szCs w:val="24"/>
        </w:rPr>
        <w:t xml:space="preserve"> doivent bénéficier avant tout aux personnes</w:t>
      </w:r>
      <w:r w:rsidR="000A11B0" w:rsidRPr="00140353">
        <w:rPr>
          <w:rFonts w:cstheme="minorHAnsi"/>
          <w:color w:val="31849B" w:themeColor="accent5" w:themeShade="BF"/>
          <w:sz w:val="24"/>
          <w:szCs w:val="24"/>
        </w:rPr>
        <w:t xml:space="preserve"> symptomatiques ou vulnérables ainsi qu’aux cas contacts identifiés par les autorités sanitaires</w:t>
      </w:r>
    </w:p>
    <w:p w:rsidR="00CD1A8B" w:rsidRPr="00140353" w:rsidRDefault="00CD1A8B" w:rsidP="00CF5EFE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849B" w:themeColor="accent5" w:themeShade="BF"/>
          <w:sz w:val="24"/>
          <w:szCs w:val="24"/>
        </w:rPr>
      </w:pPr>
      <w:r w:rsidRPr="00EF6BB7">
        <w:rPr>
          <w:rFonts w:cstheme="minorHAnsi"/>
          <w:b/>
          <w:color w:val="31849B" w:themeColor="accent5" w:themeShade="BF"/>
          <w:sz w:val="24"/>
          <w:szCs w:val="24"/>
        </w:rPr>
        <w:t>La vaccination</w:t>
      </w:r>
      <w:r>
        <w:rPr>
          <w:rFonts w:cstheme="minorHAnsi"/>
          <w:color w:val="31849B" w:themeColor="accent5" w:themeShade="BF"/>
          <w:sz w:val="24"/>
          <w:szCs w:val="24"/>
        </w:rPr>
        <w:t xml:space="preserve"> peut également être proposée au sein de l’entreprise en lien avec </w:t>
      </w:r>
      <w:r w:rsidR="00EF6BB7">
        <w:rPr>
          <w:rFonts w:cstheme="minorHAnsi"/>
          <w:color w:val="31849B" w:themeColor="accent5" w:themeShade="BF"/>
          <w:sz w:val="24"/>
          <w:szCs w:val="24"/>
        </w:rPr>
        <w:t>vos services</w:t>
      </w:r>
      <w:r>
        <w:rPr>
          <w:rFonts w:cstheme="minorHAnsi"/>
          <w:color w:val="31849B" w:themeColor="accent5" w:themeShade="BF"/>
          <w:sz w:val="24"/>
          <w:szCs w:val="24"/>
        </w:rPr>
        <w:t xml:space="preserve"> de santé au travail.</w:t>
      </w:r>
    </w:p>
    <w:p w:rsidR="006E450D" w:rsidRDefault="006E450D" w:rsidP="00E93874">
      <w:pPr>
        <w:rPr>
          <w:ins w:id="1" w:author="*" w:date="2021-07-27T11:11:00Z"/>
          <w:rFonts w:cstheme="minorHAnsi"/>
          <w:b/>
          <w:color w:val="808080" w:themeColor="background1" w:themeShade="80"/>
          <w:sz w:val="24"/>
          <w:szCs w:val="24"/>
        </w:rPr>
      </w:pPr>
    </w:p>
    <w:p w:rsidR="001C6193" w:rsidRPr="008714BC" w:rsidRDefault="001C6193" w:rsidP="00E93874">
      <w:pPr>
        <w:rPr>
          <w:rFonts w:cstheme="minorHAnsi"/>
          <w:b/>
          <w:color w:val="808080" w:themeColor="background1" w:themeShade="80"/>
          <w:sz w:val="24"/>
          <w:szCs w:val="24"/>
        </w:rPr>
      </w:pPr>
      <w:r w:rsidRPr="008714BC">
        <w:rPr>
          <w:rFonts w:cstheme="minorHAnsi"/>
          <w:b/>
          <w:color w:val="808080" w:themeColor="background1" w:themeShade="80"/>
          <w:sz w:val="24"/>
          <w:szCs w:val="24"/>
        </w:rPr>
        <w:t>RESSOURCES UTILES :</w:t>
      </w:r>
    </w:p>
    <w:p w:rsidR="001C6193" w:rsidRDefault="003E4476" w:rsidP="00E93874">
      <w:hyperlink r:id="rId9" w:history="1">
        <w:r w:rsidR="00B31B39">
          <w:rPr>
            <w:rStyle w:val="Lienhypertexte"/>
          </w:rPr>
          <w:t>PROTOCOLE NATIONAL POUR ASSURER LA SANTÉ ET LA SÉCURITÉ DES SALARIÉS EN ENTREPRISE FACE À L’ÉPIDÉMIE DE COVID-19 - 30 juin 2021</w:t>
        </w:r>
      </w:hyperlink>
    </w:p>
    <w:p w:rsidR="00415572" w:rsidRDefault="003E4476" w:rsidP="00E93874">
      <w:pPr>
        <w:rPr>
          <w:rFonts w:cstheme="minorHAnsi"/>
          <w:color w:val="000000"/>
          <w:sz w:val="24"/>
          <w:szCs w:val="24"/>
        </w:rPr>
      </w:pPr>
      <w:hyperlink r:id="rId10" w:history="1">
        <w:r w:rsidR="00415572" w:rsidRPr="00415572">
          <w:rPr>
            <w:rStyle w:val="Lienhypertexte"/>
            <w:rFonts w:cstheme="minorHAnsi"/>
            <w:sz w:val="24"/>
            <w:szCs w:val="24"/>
          </w:rPr>
          <w:t>Informations Covid-19 Grand public (ARS NA)</w:t>
        </w:r>
      </w:hyperlink>
    </w:p>
    <w:sectPr w:rsidR="00415572" w:rsidSect="00B1725F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76" w:rsidRDefault="003E4476" w:rsidP="002C52D9">
      <w:pPr>
        <w:spacing w:after="0" w:line="240" w:lineRule="auto"/>
      </w:pPr>
      <w:r>
        <w:separator/>
      </w:r>
    </w:p>
  </w:endnote>
  <w:endnote w:type="continuationSeparator" w:id="0">
    <w:p w:rsidR="003E4476" w:rsidRDefault="003E4476" w:rsidP="002C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B0" w:rsidRDefault="007249B0">
    <w:pPr>
      <w:pStyle w:val="Pieddepage"/>
    </w:pPr>
    <w:r>
      <w:t>MAJ le 26/07/2021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76" w:rsidRDefault="003E4476" w:rsidP="002C52D9">
      <w:pPr>
        <w:spacing w:after="0" w:line="240" w:lineRule="auto"/>
      </w:pPr>
      <w:r>
        <w:separator/>
      </w:r>
    </w:p>
  </w:footnote>
  <w:footnote w:type="continuationSeparator" w:id="0">
    <w:p w:rsidR="003E4476" w:rsidRDefault="003E4476" w:rsidP="002C52D9">
      <w:pPr>
        <w:spacing w:after="0" w:line="240" w:lineRule="auto"/>
      </w:pPr>
      <w:r>
        <w:continuationSeparator/>
      </w:r>
    </w:p>
  </w:footnote>
  <w:footnote w:id="1">
    <w:p w:rsidR="00B31B39" w:rsidRDefault="00B31B39">
      <w:pPr>
        <w:pStyle w:val="Notedebasdepage"/>
      </w:pPr>
      <w:r w:rsidRPr="004964A8">
        <w:rPr>
          <w:rStyle w:val="Appelnotedebasdep"/>
        </w:rPr>
        <w:footnoteRef/>
      </w:r>
      <w:r w:rsidRPr="004964A8">
        <w:t xml:space="preserve"> Une personne vaccinée a reçu un</w:t>
      </w:r>
      <w:r>
        <w:t xml:space="preserve"> </w:t>
      </w:r>
      <w:r w:rsidRPr="004964A8">
        <w:rPr>
          <w:color w:val="FF0000"/>
          <w:u w:val="single"/>
        </w:rPr>
        <w:t>schéma vaccinal complet</w:t>
      </w:r>
      <w:r w:rsidRPr="004964A8">
        <w:rPr>
          <w:color w:val="FF0000"/>
        </w:rPr>
        <w:t xml:space="preserve"> </w:t>
      </w:r>
      <w:r>
        <w:t xml:space="preserve">et est </w:t>
      </w:r>
      <w:r w:rsidRPr="004964A8">
        <w:rPr>
          <w:color w:val="FF0000"/>
          <w:u w:val="single"/>
        </w:rPr>
        <w:t>à distance de la dernière dose du schéma</w:t>
      </w:r>
      <w:r w:rsidRPr="004964A8">
        <w:rPr>
          <w:color w:val="FF0000"/>
        </w:rPr>
        <w:t xml:space="preserve"> </w:t>
      </w:r>
      <w:r>
        <w:t>(</w:t>
      </w:r>
      <w:r w:rsidRPr="004964A8">
        <w:rPr>
          <w:b/>
          <w:color w:val="FF0000"/>
          <w:u w:val="single"/>
        </w:rPr>
        <w:t xml:space="preserve">1 à </w:t>
      </w:r>
      <w:r w:rsidR="00754DE6" w:rsidRPr="004964A8">
        <w:rPr>
          <w:b/>
          <w:color w:val="FF0000"/>
          <w:u w:val="single"/>
        </w:rPr>
        <w:t>4</w:t>
      </w:r>
      <w:r w:rsidRPr="004964A8">
        <w:rPr>
          <w:b/>
          <w:color w:val="FF0000"/>
          <w:u w:val="single"/>
        </w:rPr>
        <w:t xml:space="preserve"> semaines selon le type de vaccin</w:t>
      </w:r>
      <w:r>
        <w:t>)</w:t>
      </w:r>
      <w:r w:rsidR="00431784">
        <w:t xml:space="preserve">, </w:t>
      </w:r>
      <w:r w:rsidR="00425A77">
        <w:t xml:space="preserve"> </w:t>
      </w:r>
      <w:r w:rsidR="00B106E3">
        <w:rPr>
          <w:b/>
          <w:color w:val="FF0000"/>
        </w:rPr>
        <w:t>h</w:t>
      </w:r>
      <w:r w:rsidR="00665C05" w:rsidRPr="004964A8">
        <w:rPr>
          <w:b/>
          <w:color w:val="FF0000"/>
        </w:rPr>
        <w:t>ors immunodépression grave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D9" w:rsidRDefault="002C52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384D215" wp14:editId="197C12D9">
          <wp:simplePos x="0" y="0"/>
          <wp:positionH relativeFrom="column">
            <wp:posOffset>-597535</wp:posOffset>
          </wp:positionH>
          <wp:positionV relativeFrom="paragraph">
            <wp:posOffset>-126365</wp:posOffset>
          </wp:positionV>
          <wp:extent cx="7105650" cy="1231265"/>
          <wp:effectExtent l="0" t="0" r="0" b="6985"/>
          <wp:wrapTight wrapText="bothSides">
            <wp:wrapPolygon edited="0">
              <wp:start x="0" y="0"/>
              <wp:lineTo x="0" y="21388"/>
              <wp:lineTo x="21542" y="21388"/>
              <wp:lineTo x="2154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fiche_reflex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931"/>
    <w:multiLevelType w:val="hybridMultilevel"/>
    <w:tmpl w:val="C1DCBECE"/>
    <w:lvl w:ilvl="0" w:tplc="7E62E53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E38"/>
    <w:multiLevelType w:val="hybridMultilevel"/>
    <w:tmpl w:val="C5166CD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EF078D"/>
    <w:multiLevelType w:val="hybridMultilevel"/>
    <w:tmpl w:val="B6F2F0B2"/>
    <w:lvl w:ilvl="0" w:tplc="040C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>
    <w:nsid w:val="5A9B4275"/>
    <w:multiLevelType w:val="hybridMultilevel"/>
    <w:tmpl w:val="A1B04A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F391B"/>
    <w:multiLevelType w:val="hybridMultilevel"/>
    <w:tmpl w:val="E1842D26"/>
    <w:lvl w:ilvl="0" w:tplc="7E62E53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74"/>
    <w:rsid w:val="00083D29"/>
    <w:rsid w:val="000A11B0"/>
    <w:rsid w:val="000C77AF"/>
    <w:rsid w:val="00140353"/>
    <w:rsid w:val="001423E8"/>
    <w:rsid w:val="001574B0"/>
    <w:rsid w:val="001C6193"/>
    <w:rsid w:val="001E0AAD"/>
    <w:rsid w:val="002411F8"/>
    <w:rsid w:val="002B24D4"/>
    <w:rsid w:val="002C52D9"/>
    <w:rsid w:val="00377542"/>
    <w:rsid w:val="003E4476"/>
    <w:rsid w:val="00415572"/>
    <w:rsid w:val="00425A77"/>
    <w:rsid w:val="00431784"/>
    <w:rsid w:val="00446F75"/>
    <w:rsid w:val="004964A8"/>
    <w:rsid w:val="004D204A"/>
    <w:rsid w:val="004F1EBC"/>
    <w:rsid w:val="00515B0C"/>
    <w:rsid w:val="005D7AF5"/>
    <w:rsid w:val="005E23BD"/>
    <w:rsid w:val="005F48AA"/>
    <w:rsid w:val="00665C05"/>
    <w:rsid w:val="006D4C97"/>
    <w:rsid w:val="006E450D"/>
    <w:rsid w:val="00700A96"/>
    <w:rsid w:val="00716E42"/>
    <w:rsid w:val="007209A6"/>
    <w:rsid w:val="007245C8"/>
    <w:rsid w:val="007249B0"/>
    <w:rsid w:val="00754DE6"/>
    <w:rsid w:val="0077123D"/>
    <w:rsid w:val="007E516C"/>
    <w:rsid w:val="0082424A"/>
    <w:rsid w:val="008709A1"/>
    <w:rsid w:val="008714BC"/>
    <w:rsid w:val="00893177"/>
    <w:rsid w:val="00893A81"/>
    <w:rsid w:val="008E12D4"/>
    <w:rsid w:val="00950559"/>
    <w:rsid w:val="00950B0F"/>
    <w:rsid w:val="00974819"/>
    <w:rsid w:val="009776D7"/>
    <w:rsid w:val="009D4EDF"/>
    <w:rsid w:val="009E5DE2"/>
    <w:rsid w:val="00A311D3"/>
    <w:rsid w:val="00A56F5F"/>
    <w:rsid w:val="00A679C8"/>
    <w:rsid w:val="00A84FA6"/>
    <w:rsid w:val="00A87F2D"/>
    <w:rsid w:val="00AA7FB2"/>
    <w:rsid w:val="00AD092F"/>
    <w:rsid w:val="00AE17F3"/>
    <w:rsid w:val="00B106E3"/>
    <w:rsid w:val="00B1725F"/>
    <w:rsid w:val="00B31B39"/>
    <w:rsid w:val="00B61FF0"/>
    <w:rsid w:val="00B90EC9"/>
    <w:rsid w:val="00BB65EB"/>
    <w:rsid w:val="00BF4A30"/>
    <w:rsid w:val="00C01D0F"/>
    <w:rsid w:val="00C1040F"/>
    <w:rsid w:val="00C573A4"/>
    <w:rsid w:val="00CD1A8B"/>
    <w:rsid w:val="00CF5EFE"/>
    <w:rsid w:val="00DC1932"/>
    <w:rsid w:val="00E00ABF"/>
    <w:rsid w:val="00E93874"/>
    <w:rsid w:val="00EB3CAB"/>
    <w:rsid w:val="00ED13EE"/>
    <w:rsid w:val="00EF6BB7"/>
    <w:rsid w:val="00F24049"/>
    <w:rsid w:val="00F24765"/>
    <w:rsid w:val="00F62DB1"/>
    <w:rsid w:val="00F8236E"/>
    <w:rsid w:val="00F960D3"/>
    <w:rsid w:val="00FB67B0"/>
    <w:rsid w:val="00FC06D3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87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C77AF"/>
    <w:rPr>
      <w:i/>
      <w:iCs/>
    </w:rPr>
  </w:style>
  <w:style w:type="character" w:styleId="Lienhypertexte">
    <w:name w:val="Hyperlink"/>
    <w:basedOn w:val="Policepardfaut"/>
    <w:uiPriority w:val="99"/>
    <w:unhideWhenUsed/>
    <w:rsid w:val="001C619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404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1E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1E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1E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1E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1EB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C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2D9"/>
  </w:style>
  <w:style w:type="paragraph" w:styleId="Pieddepage">
    <w:name w:val="footer"/>
    <w:basedOn w:val="Normal"/>
    <w:link w:val="PieddepageCar"/>
    <w:uiPriority w:val="99"/>
    <w:unhideWhenUsed/>
    <w:rsid w:val="002C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1B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1B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1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87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C77AF"/>
    <w:rPr>
      <w:i/>
      <w:iCs/>
    </w:rPr>
  </w:style>
  <w:style w:type="character" w:styleId="Lienhypertexte">
    <w:name w:val="Hyperlink"/>
    <w:basedOn w:val="Policepardfaut"/>
    <w:uiPriority w:val="99"/>
    <w:unhideWhenUsed/>
    <w:rsid w:val="001C619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404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B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1E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1E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1E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1E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1EB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C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2D9"/>
  </w:style>
  <w:style w:type="paragraph" w:styleId="Pieddepage">
    <w:name w:val="footer"/>
    <w:basedOn w:val="Normal"/>
    <w:link w:val="PieddepageCar"/>
    <w:uiPriority w:val="99"/>
    <w:unhideWhenUsed/>
    <w:rsid w:val="002C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1B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1B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ouvelle-aquitaine.ars.sante.fr/coronavirus-covid-19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vail-emploi.gouv.fr/IMG/pdf/protocole-national-sante-securite-en-entrepris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9933-ECB2-4371-8F33-52878EF9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CAMBIER, Macha</dc:creator>
  <cp:lastModifiedBy>*</cp:lastModifiedBy>
  <cp:revision>13</cp:revision>
  <cp:lastPrinted>2020-09-03T09:50:00Z</cp:lastPrinted>
  <dcterms:created xsi:type="dcterms:W3CDTF">2021-07-27T07:53:00Z</dcterms:created>
  <dcterms:modified xsi:type="dcterms:W3CDTF">2021-07-27T09:15:00Z</dcterms:modified>
</cp:coreProperties>
</file>